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5F832" w14:textId="77777777" w:rsidR="00C8155F" w:rsidRPr="00361CC9" w:rsidRDefault="0004366C" w:rsidP="007446EC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61CC9">
        <w:rPr>
          <w:rFonts w:asciiTheme="minorHAnsi" w:hAnsiTheme="minorHAnsi" w:cstheme="minorHAnsi"/>
          <w:b/>
          <w:sz w:val="18"/>
          <w:szCs w:val="18"/>
        </w:rPr>
        <w:t>T.C.</w:t>
      </w:r>
    </w:p>
    <w:p w14:paraId="5CCF4704" w14:textId="77777777" w:rsidR="0004366C" w:rsidRPr="00361CC9" w:rsidRDefault="0004366C" w:rsidP="007446EC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61CC9">
        <w:rPr>
          <w:rFonts w:asciiTheme="minorHAnsi" w:hAnsiTheme="minorHAnsi" w:cstheme="minorHAnsi"/>
          <w:b/>
          <w:sz w:val="18"/>
          <w:szCs w:val="18"/>
        </w:rPr>
        <w:t>MUĞLA</w:t>
      </w:r>
      <w:r w:rsidR="00CA4933" w:rsidRPr="00361CC9">
        <w:rPr>
          <w:rFonts w:asciiTheme="minorHAnsi" w:hAnsiTheme="minorHAnsi" w:cstheme="minorHAnsi"/>
          <w:b/>
          <w:sz w:val="18"/>
          <w:szCs w:val="18"/>
        </w:rPr>
        <w:t xml:space="preserve"> SITKI KOÇMAN</w:t>
      </w:r>
      <w:r w:rsidRPr="00361CC9">
        <w:rPr>
          <w:rFonts w:asciiTheme="minorHAnsi" w:hAnsiTheme="minorHAnsi" w:cstheme="minorHAnsi"/>
          <w:b/>
          <w:sz w:val="18"/>
          <w:szCs w:val="18"/>
        </w:rPr>
        <w:t xml:space="preserve"> ÜNİVERSİTESİ</w:t>
      </w:r>
    </w:p>
    <w:p w14:paraId="16E44EC7" w14:textId="77777777" w:rsidR="0004366C" w:rsidRPr="00361CC9" w:rsidRDefault="00DB1ECA" w:rsidP="007446EC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61CC9">
        <w:rPr>
          <w:rFonts w:asciiTheme="minorHAnsi" w:hAnsiTheme="minorHAnsi" w:cstheme="minorHAnsi"/>
          <w:b/>
          <w:sz w:val="18"/>
          <w:szCs w:val="18"/>
        </w:rPr>
        <w:t>EĞİTİM</w:t>
      </w:r>
      <w:r w:rsidR="0019005C" w:rsidRPr="00361CC9">
        <w:rPr>
          <w:rFonts w:asciiTheme="minorHAnsi" w:hAnsiTheme="minorHAnsi" w:cstheme="minorHAnsi"/>
          <w:b/>
          <w:sz w:val="18"/>
          <w:szCs w:val="18"/>
        </w:rPr>
        <w:t xml:space="preserve"> FAKÜLTESİ</w:t>
      </w:r>
    </w:p>
    <w:p w14:paraId="4FAEF877" w14:textId="77777777" w:rsidR="0004366C" w:rsidRPr="00361CC9" w:rsidRDefault="008C5B80" w:rsidP="007446EC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61CC9">
        <w:rPr>
          <w:rFonts w:asciiTheme="minorHAnsi" w:hAnsiTheme="minorHAnsi" w:cstheme="minorHAnsi"/>
          <w:b/>
          <w:sz w:val="18"/>
          <w:szCs w:val="18"/>
        </w:rPr>
        <w:t>Yabancı Diller Eğitimi</w:t>
      </w:r>
      <w:r w:rsidR="006E34C5" w:rsidRPr="00361CC9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04366C" w:rsidRPr="00361CC9">
        <w:rPr>
          <w:rFonts w:asciiTheme="minorHAnsi" w:hAnsiTheme="minorHAnsi" w:cstheme="minorHAnsi"/>
          <w:b/>
          <w:sz w:val="18"/>
          <w:szCs w:val="18"/>
        </w:rPr>
        <w:t>BİLİM DALI</w:t>
      </w:r>
    </w:p>
    <w:p w14:paraId="067ED4B6" w14:textId="77777777" w:rsidR="007446EC" w:rsidRPr="00361CC9" w:rsidRDefault="008C5B80" w:rsidP="007446EC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61CC9">
        <w:rPr>
          <w:rFonts w:asciiTheme="minorHAnsi" w:hAnsiTheme="minorHAnsi" w:cstheme="minorHAnsi"/>
          <w:b/>
          <w:sz w:val="18"/>
          <w:szCs w:val="18"/>
        </w:rPr>
        <w:t xml:space="preserve">İngiliz Dili Eğitimi </w:t>
      </w:r>
      <w:r w:rsidR="0019005C" w:rsidRPr="00361CC9">
        <w:rPr>
          <w:rFonts w:asciiTheme="minorHAnsi" w:hAnsiTheme="minorHAnsi" w:cstheme="minorHAnsi"/>
          <w:b/>
          <w:sz w:val="18"/>
          <w:szCs w:val="18"/>
        </w:rPr>
        <w:t>ANA</w:t>
      </w:r>
      <w:r w:rsidR="007446EC" w:rsidRPr="00361CC9">
        <w:rPr>
          <w:rFonts w:asciiTheme="minorHAnsi" w:hAnsiTheme="minorHAnsi" w:cstheme="minorHAnsi"/>
          <w:b/>
          <w:sz w:val="18"/>
          <w:szCs w:val="18"/>
        </w:rPr>
        <w:t>BİLİM DALI</w:t>
      </w:r>
    </w:p>
    <w:p w14:paraId="4AB2F7AC" w14:textId="750FEDAD" w:rsidR="0004366C" w:rsidRPr="00361CC9" w:rsidRDefault="00BD7CC2" w:rsidP="007446EC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61CC9">
        <w:rPr>
          <w:rFonts w:asciiTheme="minorHAnsi" w:hAnsiTheme="minorHAnsi" w:cstheme="minorHAnsi"/>
          <w:b/>
          <w:sz w:val="18"/>
          <w:szCs w:val="18"/>
        </w:rPr>
        <w:t>20</w:t>
      </w:r>
      <w:r w:rsidR="008C5B80" w:rsidRPr="00361CC9">
        <w:rPr>
          <w:rFonts w:asciiTheme="minorHAnsi" w:hAnsiTheme="minorHAnsi" w:cstheme="minorHAnsi"/>
          <w:b/>
          <w:sz w:val="18"/>
          <w:szCs w:val="18"/>
        </w:rPr>
        <w:t>20</w:t>
      </w:r>
      <w:r w:rsidR="0004366C" w:rsidRPr="00361CC9">
        <w:rPr>
          <w:rFonts w:asciiTheme="minorHAnsi" w:hAnsiTheme="minorHAnsi" w:cstheme="minorHAnsi"/>
          <w:b/>
          <w:sz w:val="18"/>
          <w:szCs w:val="18"/>
        </w:rPr>
        <w:t>-20</w:t>
      </w:r>
      <w:r w:rsidR="008C5B80" w:rsidRPr="00361CC9">
        <w:rPr>
          <w:rFonts w:asciiTheme="minorHAnsi" w:hAnsiTheme="minorHAnsi" w:cstheme="minorHAnsi"/>
          <w:b/>
          <w:sz w:val="18"/>
          <w:szCs w:val="18"/>
        </w:rPr>
        <w:t>21</w:t>
      </w:r>
      <w:r w:rsidR="0006197C" w:rsidRPr="00361CC9">
        <w:rPr>
          <w:rFonts w:asciiTheme="minorHAnsi" w:hAnsiTheme="minorHAnsi" w:cstheme="minorHAnsi"/>
          <w:b/>
          <w:sz w:val="18"/>
          <w:szCs w:val="18"/>
        </w:rPr>
        <w:t xml:space="preserve"> EĞİTİM-ÖĞRETİM YILI</w:t>
      </w:r>
      <w:r w:rsidR="001C653A" w:rsidRPr="00361CC9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gramStart"/>
      <w:r w:rsidR="001C653A" w:rsidRPr="00361CC9">
        <w:rPr>
          <w:rFonts w:asciiTheme="minorHAnsi" w:hAnsiTheme="minorHAnsi" w:cstheme="minorHAnsi"/>
          <w:b/>
          <w:sz w:val="18"/>
          <w:szCs w:val="18"/>
        </w:rPr>
        <w:t xml:space="preserve">GÜZ </w:t>
      </w:r>
      <w:r w:rsidR="008D36A9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49749A">
        <w:rPr>
          <w:rFonts w:asciiTheme="minorHAnsi" w:hAnsiTheme="minorHAnsi" w:cstheme="minorHAnsi"/>
          <w:b/>
          <w:sz w:val="18"/>
          <w:szCs w:val="18"/>
        </w:rPr>
        <w:t>B</w:t>
      </w:r>
      <w:r w:rsidR="008D36A9">
        <w:rPr>
          <w:rFonts w:asciiTheme="minorHAnsi" w:hAnsiTheme="minorHAnsi" w:cstheme="minorHAnsi"/>
          <w:b/>
          <w:sz w:val="18"/>
          <w:szCs w:val="18"/>
        </w:rPr>
        <w:t>ÜTÜNLEME</w:t>
      </w:r>
      <w:proofErr w:type="gramEnd"/>
      <w:r w:rsidR="007446EC" w:rsidRPr="00361CC9">
        <w:rPr>
          <w:rFonts w:asciiTheme="minorHAnsi" w:hAnsiTheme="minorHAnsi" w:cstheme="minorHAnsi"/>
          <w:b/>
          <w:sz w:val="18"/>
          <w:szCs w:val="18"/>
        </w:rPr>
        <w:t xml:space="preserve"> SINAV PROGRAMI</w:t>
      </w:r>
    </w:p>
    <w:tbl>
      <w:tblPr>
        <w:tblW w:w="45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2"/>
        <w:gridCol w:w="3920"/>
        <w:gridCol w:w="3225"/>
        <w:gridCol w:w="3228"/>
        <w:gridCol w:w="1362"/>
        <w:gridCol w:w="1154"/>
      </w:tblGrid>
      <w:tr w:rsidR="008A769B" w:rsidRPr="00361CC9" w14:paraId="49E9FFE3" w14:textId="77777777" w:rsidTr="00925D1C">
        <w:trPr>
          <w:trHeight w:val="512"/>
          <w:jc w:val="center"/>
        </w:trPr>
        <w:tc>
          <w:tcPr>
            <w:tcW w:w="1813" w:type="pct"/>
            <w:gridSpan w:val="2"/>
            <w:shd w:val="clear" w:color="auto" w:fill="auto"/>
            <w:vAlign w:val="center"/>
          </w:tcPr>
          <w:p w14:paraId="4ED46C1B" w14:textId="77777777" w:rsidR="008A769B" w:rsidRPr="00361CC9" w:rsidRDefault="008A769B" w:rsidP="005A157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61CC9">
              <w:rPr>
                <w:rFonts w:asciiTheme="minorHAnsi" w:hAnsiTheme="minorHAnsi" w:cstheme="minorHAnsi"/>
                <w:b/>
                <w:sz w:val="18"/>
                <w:szCs w:val="18"/>
              </w:rPr>
              <w:t>Dersin</w:t>
            </w:r>
          </w:p>
        </w:tc>
        <w:tc>
          <w:tcPr>
            <w:tcW w:w="1146" w:type="pct"/>
            <w:vMerge w:val="restart"/>
            <w:shd w:val="clear" w:color="auto" w:fill="auto"/>
            <w:vAlign w:val="center"/>
          </w:tcPr>
          <w:p w14:paraId="464433DB" w14:textId="77777777" w:rsidR="008A769B" w:rsidRPr="00361CC9" w:rsidRDefault="008A769B" w:rsidP="005A157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61CC9">
              <w:rPr>
                <w:rFonts w:asciiTheme="minorHAnsi" w:hAnsiTheme="minorHAnsi" w:cstheme="minorHAnsi"/>
                <w:b/>
                <w:sz w:val="18"/>
                <w:szCs w:val="18"/>
              </w:rPr>
              <w:t>Görevlendirilen Öğretim Üyesi</w:t>
            </w:r>
          </w:p>
        </w:tc>
        <w:tc>
          <w:tcPr>
            <w:tcW w:w="1147" w:type="pct"/>
            <w:vMerge w:val="restart"/>
          </w:tcPr>
          <w:p w14:paraId="41862F8D" w14:textId="77777777" w:rsidR="008A769B" w:rsidRPr="00361CC9" w:rsidRDefault="008A769B" w:rsidP="005A157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3DB09A4" w14:textId="77777777" w:rsidR="008A769B" w:rsidRPr="00361CC9" w:rsidRDefault="008A769B" w:rsidP="005A157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61CC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Sınav tür ve şekli (performans ödevi, video sunumu, süreleri önceden belirlenmiş </w:t>
            </w:r>
            <w:proofErr w:type="spellStart"/>
            <w:r w:rsidRPr="00361CC9">
              <w:rPr>
                <w:rFonts w:asciiTheme="minorHAnsi" w:hAnsiTheme="minorHAnsi" w:cstheme="minorHAnsi"/>
                <w:b/>
                <w:sz w:val="18"/>
                <w:szCs w:val="18"/>
              </w:rPr>
              <w:t>ödev,yazılı</w:t>
            </w:r>
            <w:proofErr w:type="spellEnd"/>
            <w:r w:rsidRPr="00361CC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sınav, test sınavı </w:t>
            </w:r>
            <w:proofErr w:type="spellStart"/>
            <w:r w:rsidRPr="00361CC9">
              <w:rPr>
                <w:rFonts w:asciiTheme="minorHAnsi" w:hAnsiTheme="minorHAnsi" w:cstheme="minorHAnsi"/>
                <w:b/>
                <w:sz w:val="18"/>
                <w:szCs w:val="18"/>
              </w:rPr>
              <w:t>vb</w:t>
            </w:r>
            <w:proofErr w:type="spellEnd"/>
            <w:r w:rsidRPr="00361CC9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94" w:type="pct"/>
            <w:gridSpan w:val="2"/>
            <w:shd w:val="clear" w:color="auto" w:fill="auto"/>
          </w:tcPr>
          <w:p w14:paraId="150DB51E" w14:textId="77777777" w:rsidR="008A769B" w:rsidRPr="008D36A9" w:rsidRDefault="008A769B">
            <w:pPr>
              <w:rPr>
                <w:sz w:val="18"/>
                <w:szCs w:val="18"/>
              </w:rPr>
            </w:pPr>
            <w:r w:rsidRPr="008D36A9">
              <w:rPr>
                <w:sz w:val="18"/>
                <w:szCs w:val="18"/>
              </w:rPr>
              <w:t>Bütünleme sınavı</w:t>
            </w:r>
          </w:p>
        </w:tc>
      </w:tr>
      <w:tr w:rsidR="008A769B" w:rsidRPr="00361CC9" w14:paraId="26C1E2A5" w14:textId="77777777" w:rsidTr="00925D1C">
        <w:trPr>
          <w:trHeight w:val="570"/>
          <w:jc w:val="center"/>
        </w:trPr>
        <w:tc>
          <w:tcPr>
            <w:tcW w:w="420" w:type="pct"/>
            <w:shd w:val="clear" w:color="auto" w:fill="auto"/>
            <w:vAlign w:val="center"/>
          </w:tcPr>
          <w:p w14:paraId="310A85F3" w14:textId="77777777" w:rsidR="008A769B" w:rsidRPr="00361CC9" w:rsidRDefault="008A769B" w:rsidP="005A157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KODU</w:t>
            </w:r>
          </w:p>
        </w:tc>
        <w:tc>
          <w:tcPr>
            <w:tcW w:w="1393" w:type="pct"/>
            <w:shd w:val="clear" w:color="auto" w:fill="auto"/>
            <w:vAlign w:val="center"/>
          </w:tcPr>
          <w:p w14:paraId="7BC196FC" w14:textId="77777777" w:rsidR="008A769B" w:rsidRPr="00361CC9" w:rsidRDefault="008A769B" w:rsidP="005A157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61CC9">
              <w:rPr>
                <w:rFonts w:asciiTheme="minorHAnsi" w:hAnsiTheme="minorHAnsi" w:cstheme="minorHAnsi"/>
                <w:b/>
                <w:sz w:val="18"/>
                <w:szCs w:val="18"/>
              </w:rPr>
              <w:t>Adı</w:t>
            </w:r>
          </w:p>
        </w:tc>
        <w:tc>
          <w:tcPr>
            <w:tcW w:w="1146" w:type="pct"/>
            <w:vMerge/>
            <w:shd w:val="clear" w:color="auto" w:fill="auto"/>
            <w:vAlign w:val="center"/>
          </w:tcPr>
          <w:p w14:paraId="4CCA4E56" w14:textId="77777777" w:rsidR="008A769B" w:rsidRPr="00361CC9" w:rsidRDefault="008A769B" w:rsidP="005A157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47" w:type="pct"/>
            <w:vMerge/>
          </w:tcPr>
          <w:p w14:paraId="082C1EC6" w14:textId="77777777" w:rsidR="008A769B" w:rsidRPr="00361CC9" w:rsidRDefault="008A769B" w:rsidP="005A157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84" w:type="pct"/>
            <w:vAlign w:val="center"/>
          </w:tcPr>
          <w:p w14:paraId="1FA54A21" w14:textId="77777777" w:rsidR="008A769B" w:rsidRPr="00361CC9" w:rsidRDefault="008A769B" w:rsidP="005A157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Tarih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2319904F" w14:textId="77777777" w:rsidR="008A769B" w:rsidRPr="00361CC9" w:rsidRDefault="008A769B" w:rsidP="005A157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Saat</w:t>
            </w:r>
          </w:p>
        </w:tc>
      </w:tr>
      <w:tr w:rsidR="008A769B" w:rsidRPr="00361CC9" w14:paraId="0316881A" w14:textId="77777777" w:rsidTr="00925D1C">
        <w:trPr>
          <w:trHeight w:val="284"/>
          <w:jc w:val="center"/>
        </w:trPr>
        <w:tc>
          <w:tcPr>
            <w:tcW w:w="420" w:type="pct"/>
            <w:shd w:val="clear" w:color="auto" w:fill="auto"/>
            <w:vAlign w:val="center"/>
          </w:tcPr>
          <w:p w14:paraId="77209367" w14:textId="77777777" w:rsidR="008A769B" w:rsidRPr="00012FBC" w:rsidRDefault="008A769B" w:rsidP="00B12BE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2F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EBB10001</w:t>
            </w:r>
          </w:p>
          <w:p w14:paraId="37C3D0DA" w14:textId="77777777" w:rsidR="008A769B" w:rsidRPr="00012FBC" w:rsidRDefault="008A769B" w:rsidP="005A15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93" w:type="pct"/>
            <w:shd w:val="clear" w:color="auto" w:fill="auto"/>
            <w:vAlign w:val="center"/>
          </w:tcPr>
          <w:p w14:paraId="6E300D8A" w14:textId="77777777" w:rsidR="008A769B" w:rsidRPr="00012FBC" w:rsidRDefault="008A769B" w:rsidP="008C5B8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012FB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Eğitime</w:t>
            </w:r>
            <w:proofErr w:type="spellEnd"/>
            <w:r w:rsidRPr="00012FB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12FB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Giriş</w:t>
            </w:r>
            <w:proofErr w:type="spellEnd"/>
          </w:p>
        </w:tc>
        <w:tc>
          <w:tcPr>
            <w:tcW w:w="1146" w:type="pct"/>
            <w:shd w:val="clear" w:color="auto" w:fill="auto"/>
            <w:vAlign w:val="center"/>
          </w:tcPr>
          <w:p w14:paraId="448458E0" w14:textId="77777777" w:rsidR="008A769B" w:rsidRPr="00012FBC" w:rsidRDefault="008A769B" w:rsidP="005A15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012FBC">
              <w:rPr>
                <w:rFonts w:asciiTheme="minorHAnsi" w:hAnsiTheme="minorHAnsi" w:cstheme="minorHAnsi"/>
                <w:sz w:val="16"/>
                <w:szCs w:val="16"/>
              </w:rPr>
              <w:t>Prof.Dr.C.Ergin</w:t>
            </w:r>
            <w:proofErr w:type="spellEnd"/>
            <w:r w:rsidRPr="00012FBC">
              <w:rPr>
                <w:rFonts w:asciiTheme="minorHAnsi" w:hAnsiTheme="minorHAnsi" w:cstheme="minorHAnsi"/>
                <w:sz w:val="16"/>
                <w:szCs w:val="16"/>
              </w:rPr>
              <w:t xml:space="preserve"> EKİNCİ</w:t>
            </w:r>
          </w:p>
        </w:tc>
        <w:tc>
          <w:tcPr>
            <w:tcW w:w="1147" w:type="pct"/>
          </w:tcPr>
          <w:p w14:paraId="24525907" w14:textId="77777777" w:rsidR="008A769B" w:rsidRPr="00012FBC" w:rsidRDefault="008A769B" w:rsidP="008C5B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2FBC">
              <w:rPr>
                <w:rFonts w:asciiTheme="minorHAnsi" w:hAnsiTheme="minorHAnsi" w:cstheme="minorHAnsi"/>
                <w:sz w:val="16"/>
                <w:szCs w:val="16"/>
              </w:rPr>
              <w:t xml:space="preserve">Sınav </w:t>
            </w:r>
          </w:p>
        </w:tc>
        <w:tc>
          <w:tcPr>
            <w:tcW w:w="484" w:type="pct"/>
            <w:vAlign w:val="center"/>
          </w:tcPr>
          <w:p w14:paraId="062E183F" w14:textId="77777777" w:rsidR="008A769B" w:rsidRPr="000E761C" w:rsidRDefault="008A769B" w:rsidP="00170B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61C">
              <w:rPr>
                <w:rFonts w:asciiTheme="minorHAnsi" w:hAnsiTheme="minorHAnsi" w:cstheme="minorHAnsi"/>
                <w:sz w:val="16"/>
                <w:szCs w:val="16"/>
              </w:rPr>
              <w:t>03.02.2021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3164CCEE" w14:textId="77777777" w:rsidR="008A769B" w:rsidRPr="000E761C" w:rsidRDefault="008A769B" w:rsidP="00170B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61C">
              <w:rPr>
                <w:rFonts w:asciiTheme="minorHAnsi" w:hAnsiTheme="minorHAnsi" w:cstheme="minorHAnsi"/>
                <w:sz w:val="16"/>
                <w:szCs w:val="16"/>
              </w:rPr>
              <w:t>14.00</w:t>
            </w:r>
          </w:p>
        </w:tc>
      </w:tr>
      <w:tr w:rsidR="008A769B" w:rsidRPr="00361CC9" w14:paraId="19B7D86E" w14:textId="77777777" w:rsidTr="00925D1C">
        <w:trPr>
          <w:trHeight w:val="284"/>
          <w:jc w:val="center"/>
        </w:trPr>
        <w:tc>
          <w:tcPr>
            <w:tcW w:w="420" w:type="pct"/>
            <w:shd w:val="clear" w:color="auto" w:fill="auto"/>
            <w:vAlign w:val="center"/>
          </w:tcPr>
          <w:p w14:paraId="1270056B" w14:textId="77777777" w:rsidR="008A769B" w:rsidRPr="00012FBC" w:rsidRDefault="008A769B" w:rsidP="005A15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2FBC">
              <w:rPr>
                <w:rFonts w:asciiTheme="minorHAnsi" w:hAnsiTheme="minorHAnsi" w:cstheme="minorHAnsi"/>
                <w:sz w:val="16"/>
                <w:szCs w:val="16"/>
              </w:rPr>
              <w:t>EBB00030</w:t>
            </w:r>
          </w:p>
        </w:tc>
        <w:tc>
          <w:tcPr>
            <w:tcW w:w="1393" w:type="pct"/>
            <w:shd w:val="clear" w:color="auto" w:fill="auto"/>
            <w:vAlign w:val="center"/>
          </w:tcPr>
          <w:p w14:paraId="6E8CA7A6" w14:textId="77777777" w:rsidR="008A769B" w:rsidRPr="00012FBC" w:rsidRDefault="008A769B" w:rsidP="005A157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012FB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Eğitim</w:t>
            </w:r>
            <w:proofErr w:type="spellEnd"/>
            <w:r w:rsidRPr="00012FB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12FB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Sosyolojisi</w:t>
            </w:r>
            <w:proofErr w:type="spellEnd"/>
          </w:p>
        </w:tc>
        <w:tc>
          <w:tcPr>
            <w:tcW w:w="1146" w:type="pct"/>
            <w:shd w:val="clear" w:color="auto" w:fill="auto"/>
            <w:vAlign w:val="center"/>
          </w:tcPr>
          <w:p w14:paraId="25086A9E" w14:textId="77777777" w:rsidR="008A769B" w:rsidRPr="00012FBC" w:rsidRDefault="008A769B" w:rsidP="00B12BE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2F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Arş.Gör.Dr.İlker</w:t>
            </w:r>
            <w:proofErr w:type="spellEnd"/>
            <w:r w:rsidRPr="00012F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AYSEL</w:t>
            </w:r>
          </w:p>
          <w:p w14:paraId="4EEEE4AC" w14:textId="77777777" w:rsidR="008A769B" w:rsidRPr="00012FBC" w:rsidRDefault="008A769B" w:rsidP="005A157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7" w:type="pct"/>
          </w:tcPr>
          <w:p w14:paraId="3DC779F2" w14:textId="77777777" w:rsidR="008A769B" w:rsidRPr="00012FBC" w:rsidRDefault="008A769B" w:rsidP="005A15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2FBC">
              <w:rPr>
                <w:rFonts w:asciiTheme="minorHAnsi" w:hAnsiTheme="minorHAnsi" w:cstheme="minorHAnsi"/>
                <w:sz w:val="16"/>
                <w:szCs w:val="16"/>
              </w:rPr>
              <w:t>sınav</w:t>
            </w:r>
          </w:p>
        </w:tc>
        <w:tc>
          <w:tcPr>
            <w:tcW w:w="484" w:type="pct"/>
            <w:vAlign w:val="center"/>
          </w:tcPr>
          <w:p w14:paraId="289DFC20" w14:textId="77777777" w:rsidR="008A769B" w:rsidRPr="000E761C" w:rsidRDefault="008A769B" w:rsidP="00170B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61C">
              <w:rPr>
                <w:rFonts w:asciiTheme="minorHAnsi" w:hAnsiTheme="minorHAnsi" w:cstheme="minorHAnsi"/>
                <w:sz w:val="16"/>
                <w:szCs w:val="16"/>
              </w:rPr>
              <w:t>08.02.2021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4FDE2ED7" w14:textId="77777777" w:rsidR="008A769B" w:rsidRPr="000E761C" w:rsidRDefault="008A769B" w:rsidP="00170B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61C">
              <w:rPr>
                <w:rFonts w:asciiTheme="minorHAnsi" w:hAnsiTheme="minorHAnsi" w:cstheme="minorHAnsi"/>
                <w:sz w:val="16"/>
                <w:szCs w:val="16"/>
              </w:rPr>
              <w:t>15.00</w:t>
            </w:r>
          </w:p>
        </w:tc>
      </w:tr>
      <w:tr w:rsidR="008A769B" w:rsidRPr="00361CC9" w14:paraId="419F8098" w14:textId="77777777" w:rsidTr="00925D1C">
        <w:trPr>
          <w:trHeight w:val="284"/>
          <w:jc w:val="center"/>
        </w:trPr>
        <w:tc>
          <w:tcPr>
            <w:tcW w:w="420" w:type="pct"/>
            <w:shd w:val="clear" w:color="auto" w:fill="auto"/>
            <w:vAlign w:val="center"/>
          </w:tcPr>
          <w:p w14:paraId="3CF6C422" w14:textId="77777777" w:rsidR="008A769B" w:rsidRPr="00012FBC" w:rsidRDefault="008A769B" w:rsidP="00F145D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2F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GKD10001</w:t>
            </w:r>
          </w:p>
          <w:p w14:paraId="61CF33D3" w14:textId="77777777" w:rsidR="008A769B" w:rsidRPr="00012FBC" w:rsidRDefault="008A769B" w:rsidP="00A511D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393" w:type="pct"/>
            <w:shd w:val="clear" w:color="auto" w:fill="auto"/>
            <w:vAlign w:val="center"/>
          </w:tcPr>
          <w:p w14:paraId="65041FEF" w14:textId="77777777" w:rsidR="008A769B" w:rsidRPr="00012FBC" w:rsidRDefault="008A769B" w:rsidP="00F145D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2F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Atatürk İlkeleri ve İnkılap Tarihi 1</w:t>
            </w:r>
          </w:p>
          <w:p w14:paraId="6A49FE72" w14:textId="77777777" w:rsidR="008A769B" w:rsidRPr="00012FBC" w:rsidRDefault="008A769B" w:rsidP="00A511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6" w:type="pct"/>
            <w:shd w:val="clear" w:color="auto" w:fill="auto"/>
            <w:vAlign w:val="center"/>
          </w:tcPr>
          <w:p w14:paraId="33B34776" w14:textId="77777777" w:rsidR="008A769B" w:rsidRPr="00012FBC" w:rsidRDefault="008A769B" w:rsidP="00F145D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2F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Öğr</w:t>
            </w:r>
            <w:proofErr w:type="spellEnd"/>
            <w:r w:rsidRPr="00012F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Gör. Adem ÇELİK</w:t>
            </w:r>
          </w:p>
          <w:p w14:paraId="7FC950DB" w14:textId="77777777" w:rsidR="008A769B" w:rsidRPr="00012FBC" w:rsidRDefault="008A769B" w:rsidP="00A511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7" w:type="pct"/>
          </w:tcPr>
          <w:p w14:paraId="692FDD57" w14:textId="77777777" w:rsidR="008A769B" w:rsidRPr="00012FBC" w:rsidRDefault="008A769B" w:rsidP="00A511D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2FBC">
              <w:rPr>
                <w:rFonts w:asciiTheme="minorHAnsi" w:hAnsiTheme="minorHAnsi" w:cstheme="minorHAnsi"/>
                <w:sz w:val="16"/>
                <w:szCs w:val="16"/>
              </w:rPr>
              <w:t>Ödev</w:t>
            </w:r>
          </w:p>
        </w:tc>
        <w:tc>
          <w:tcPr>
            <w:tcW w:w="484" w:type="pct"/>
            <w:vAlign w:val="center"/>
          </w:tcPr>
          <w:p w14:paraId="6C4B2F24" w14:textId="77777777" w:rsidR="008A769B" w:rsidRPr="000E761C" w:rsidRDefault="008A769B" w:rsidP="00170B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61C">
              <w:rPr>
                <w:rFonts w:asciiTheme="minorHAnsi" w:hAnsiTheme="minorHAnsi" w:cstheme="minorHAnsi"/>
                <w:sz w:val="16"/>
                <w:szCs w:val="16"/>
              </w:rPr>
              <w:t>02.02-05.02.2021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1B5C5E6F" w14:textId="77777777" w:rsidR="008A769B" w:rsidRPr="000E761C" w:rsidRDefault="008A769B" w:rsidP="00170B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A769B" w:rsidRPr="00361CC9" w14:paraId="422FDD2D" w14:textId="77777777" w:rsidTr="00925D1C">
        <w:trPr>
          <w:trHeight w:val="320"/>
          <w:jc w:val="center"/>
        </w:trPr>
        <w:tc>
          <w:tcPr>
            <w:tcW w:w="420" w:type="pct"/>
            <w:shd w:val="clear" w:color="auto" w:fill="auto"/>
            <w:vAlign w:val="center"/>
          </w:tcPr>
          <w:p w14:paraId="1F1530DF" w14:textId="77777777" w:rsidR="008A769B" w:rsidRPr="00012FBC" w:rsidRDefault="008A769B" w:rsidP="0068472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2F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GKD10003</w:t>
            </w:r>
          </w:p>
          <w:p w14:paraId="0B0092D6" w14:textId="77777777" w:rsidR="008A769B" w:rsidRPr="00012FBC" w:rsidRDefault="008A769B" w:rsidP="0068472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2F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TEB1801</w:t>
            </w:r>
          </w:p>
          <w:p w14:paraId="300DDB95" w14:textId="77777777" w:rsidR="008A769B" w:rsidRPr="00012FBC" w:rsidRDefault="008A769B" w:rsidP="00A511D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393" w:type="pct"/>
            <w:shd w:val="clear" w:color="auto" w:fill="auto"/>
            <w:vAlign w:val="center"/>
          </w:tcPr>
          <w:p w14:paraId="1EADB3AE" w14:textId="77777777" w:rsidR="008A769B" w:rsidRPr="00012FBC" w:rsidRDefault="008A769B" w:rsidP="00684723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2F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Türk Dili 1</w:t>
            </w:r>
          </w:p>
          <w:p w14:paraId="08D2D7CE" w14:textId="77777777" w:rsidR="008A769B" w:rsidRPr="00012FBC" w:rsidRDefault="008A769B" w:rsidP="00A511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6" w:type="pct"/>
            <w:shd w:val="clear" w:color="auto" w:fill="auto"/>
            <w:vAlign w:val="center"/>
          </w:tcPr>
          <w:p w14:paraId="1BADB927" w14:textId="77777777" w:rsidR="008A769B" w:rsidRPr="00012FBC" w:rsidRDefault="008A769B" w:rsidP="00684723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2F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Öğr</w:t>
            </w:r>
            <w:proofErr w:type="spellEnd"/>
            <w:r w:rsidRPr="00012F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Gör. İlyas ŞAHİN</w:t>
            </w:r>
          </w:p>
          <w:p w14:paraId="72A4D34C" w14:textId="77777777" w:rsidR="008A769B" w:rsidRPr="00012FBC" w:rsidRDefault="008A769B" w:rsidP="00A511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7" w:type="pct"/>
          </w:tcPr>
          <w:p w14:paraId="384B0B69" w14:textId="77777777" w:rsidR="008A769B" w:rsidRPr="00012FBC" w:rsidRDefault="008A769B" w:rsidP="006844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2FBC">
              <w:rPr>
                <w:rFonts w:asciiTheme="minorHAnsi" w:hAnsiTheme="minorHAnsi" w:cstheme="minorHAnsi"/>
                <w:sz w:val="16"/>
                <w:szCs w:val="16"/>
              </w:rPr>
              <w:t>Ödev</w:t>
            </w:r>
          </w:p>
        </w:tc>
        <w:tc>
          <w:tcPr>
            <w:tcW w:w="484" w:type="pct"/>
            <w:vAlign w:val="center"/>
          </w:tcPr>
          <w:p w14:paraId="32019E47" w14:textId="77777777" w:rsidR="008A769B" w:rsidRPr="000E761C" w:rsidRDefault="008A769B" w:rsidP="00170B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61C">
              <w:rPr>
                <w:rFonts w:asciiTheme="minorHAnsi" w:hAnsiTheme="minorHAnsi" w:cstheme="minorHAnsi"/>
                <w:sz w:val="16"/>
                <w:szCs w:val="16"/>
              </w:rPr>
              <w:t>02.02.2021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0321C930" w14:textId="77777777" w:rsidR="008A769B" w:rsidRPr="000E761C" w:rsidRDefault="008A769B" w:rsidP="00170B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61C">
              <w:rPr>
                <w:rFonts w:asciiTheme="minorHAnsi" w:hAnsiTheme="minorHAnsi" w:cstheme="minorHAnsi"/>
                <w:sz w:val="16"/>
                <w:szCs w:val="16"/>
              </w:rPr>
              <w:t>15.00</w:t>
            </w:r>
          </w:p>
        </w:tc>
      </w:tr>
      <w:tr w:rsidR="008A769B" w:rsidRPr="00361CC9" w14:paraId="3CCB1282" w14:textId="77777777" w:rsidTr="00925D1C">
        <w:trPr>
          <w:trHeight w:val="284"/>
          <w:jc w:val="center"/>
        </w:trPr>
        <w:tc>
          <w:tcPr>
            <w:tcW w:w="420" w:type="pct"/>
            <w:shd w:val="clear" w:color="auto" w:fill="auto"/>
            <w:vAlign w:val="center"/>
          </w:tcPr>
          <w:p w14:paraId="4144DDAB" w14:textId="77777777" w:rsidR="008A769B" w:rsidRPr="00012FBC" w:rsidRDefault="008A769B" w:rsidP="005915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2F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GKD10005</w:t>
            </w:r>
          </w:p>
          <w:p w14:paraId="09F8BD32" w14:textId="77777777" w:rsidR="008A769B" w:rsidRPr="00012FBC" w:rsidRDefault="008A769B" w:rsidP="005915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393" w:type="pct"/>
            <w:shd w:val="clear" w:color="auto" w:fill="auto"/>
            <w:vAlign w:val="center"/>
          </w:tcPr>
          <w:p w14:paraId="267ED300" w14:textId="77777777" w:rsidR="008A769B" w:rsidRPr="00012FBC" w:rsidRDefault="008A769B" w:rsidP="00591573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2F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Bilişim Teknolojileri</w:t>
            </w:r>
          </w:p>
          <w:p w14:paraId="6A716470" w14:textId="77777777" w:rsidR="008A769B" w:rsidRPr="00012FBC" w:rsidRDefault="008A769B" w:rsidP="0059157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6" w:type="pct"/>
            <w:shd w:val="clear" w:color="auto" w:fill="auto"/>
            <w:vAlign w:val="center"/>
          </w:tcPr>
          <w:p w14:paraId="1B271ACB" w14:textId="77777777" w:rsidR="008A769B" w:rsidRPr="00012FBC" w:rsidRDefault="008A769B" w:rsidP="0059157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012FBC">
              <w:rPr>
                <w:rFonts w:asciiTheme="minorHAnsi" w:hAnsiTheme="minorHAnsi" w:cstheme="minorHAnsi"/>
                <w:sz w:val="16"/>
                <w:szCs w:val="16"/>
              </w:rPr>
              <w:t>Öğr</w:t>
            </w:r>
            <w:proofErr w:type="spellEnd"/>
            <w:r w:rsidRPr="00012FBC">
              <w:rPr>
                <w:rFonts w:asciiTheme="minorHAnsi" w:hAnsiTheme="minorHAnsi" w:cstheme="minorHAnsi"/>
                <w:sz w:val="16"/>
                <w:szCs w:val="16"/>
              </w:rPr>
              <w:t xml:space="preserve">. Gör. Filiz </w:t>
            </w:r>
            <w:proofErr w:type="spellStart"/>
            <w:r w:rsidRPr="00012FBC">
              <w:rPr>
                <w:rFonts w:asciiTheme="minorHAnsi" w:hAnsiTheme="minorHAnsi" w:cstheme="minorHAnsi"/>
                <w:sz w:val="16"/>
                <w:szCs w:val="16"/>
              </w:rPr>
              <w:t>Fisun</w:t>
            </w:r>
            <w:proofErr w:type="spellEnd"/>
            <w:r w:rsidRPr="00012FBC">
              <w:rPr>
                <w:rFonts w:asciiTheme="minorHAnsi" w:hAnsiTheme="minorHAnsi" w:cstheme="minorHAnsi"/>
                <w:sz w:val="16"/>
                <w:szCs w:val="16"/>
              </w:rPr>
              <w:t xml:space="preserve"> KIRKPINAR</w:t>
            </w:r>
          </w:p>
        </w:tc>
        <w:tc>
          <w:tcPr>
            <w:tcW w:w="1147" w:type="pct"/>
          </w:tcPr>
          <w:p w14:paraId="463BAC1F" w14:textId="77777777" w:rsidR="008A769B" w:rsidRPr="00012FBC" w:rsidRDefault="008A769B" w:rsidP="005915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2FBC">
              <w:rPr>
                <w:rFonts w:asciiTheme="minorHAnsi" w:hAnsiTheme="minorHAnsi" w:cstheme="minorHAnsi"/>
                <w:sz w:val="16"/>
                <w:szCs w:val="16"/>
              </w:rPr>
              <w:t>Sınav</w:t>
            </w:r>
          </w:p>
        </w:tc>
        <w:tc>
          <w:tcPr>
            <w:tcW w:w="484" w:type="pct"/>
            <w:vAlign w:val="center"/>
          </w:tcPr>
          <w:p w14:paraId="7A46FAF3" w14:textId="0C9515F9" w:rsidR="008A769B" w:rsidRPr="000E761C" w:rsidRDefault="00170B7E" w:rsidP="00170B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61C">
              <w:rPr>
                <w:rFonts w:asciiTheme="minorHAnsi" w:hAnsiTheme="minorHAnsi" w:cstheme="minorHAnsi"/>
                <w:sz w:val="16"/>
                <w:szCs w:val="16"/>
              </w:rPr>
              <w:t>02.02.2021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10162661" w14:textId="079AD53C" w:rsidR="008A769B" w:rsidRPr="000E761C" w:rsidRDefault="00170B7E" w:rsidP="00170B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61C">
              <w:rPr>
                <w:rFonts w:asciiTheme="minorHAnsi" w:hAnsiTheme="minorHAnsi" w:cstheme="minorHAnsi"/>
                <w:sz w:val="16"/>
                <w:szCs w:val="16"/>
              </w:rPr>
              <w:t>13.00-17.00</w:t>
            </w:r>
          </w:p>
        </w:tc>
      </w:tr>
      <w:tr w:rsidR="008A769B" w:rsidRPr="00361CC9" w14:paraId="0B69100F" w14:textId="77777777" w:rsidTr="00925D1C">
        <w:trPr>
          <w:trHeight w:val="284"/>
          <w:jc w:val="center"/>
        </w:trPr>
        <w:tc>
          <w:tcPr>
            <w:tcW w:w="420" w:type="pct"/>
            <w:shd w:val="clear" w:color="auto" w:fill="auto"/>
            <w:vAlign w:val="center"/>
          </w:tcPr>
          <w:p w14:paraId="5591D2B4" w14:textId="77777777" w:rsidR="008A769B" w:rsidRPr="00012FBC" w:rsidRDefault="008A769B" w:rsidP="004B3EB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2F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GKD10015</w:t>
            </w:r>
          </w:p>
          <w:p w14:paraId="564D162F" w14:textId="77777777" w:rsidR="008A769B" w:rsidRPr="00012FBC" w:rsidRDefault="008A769B" w:rsidP="00A511D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93" w:type="pct"/>
            <w:shd w:val="clear" w:color="auto" w:fill="auto"/>
            <w:vAlign w:val="center"/>
          </w:tcPr>
          <w:p w14:paraId="6658FE43" w14:textId="77777777" w:rsidR="008A769B" w:rsidRPr="00012FBC" w:rsidRDefault="008A769B" w:rsidP="004B3EB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2F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Rusça 1</w:t>
            </w:r>
          </w:p>
          <w:p w14:paraId="7F1F2D79" w14:textId="77777777" w:rsidR="008A769B" w:rsidRPr="00012FBC" w:rsidRDefault="008A769B" w:rsidP="00A511D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46" w:type="pct"/>
            <w:shd w:val="clear" w:color="auto" w:fill="auto"/>
            <w:vAlign w:val="center"/>
          </w:tcPr>
          <w:p w14:paraId="6A2072B1" w14:textId="77777777" w:rsidR="008A769B" w:rsidRPr="00012FBC" w:rsidRDefault="008A769B" w:rsidP="004B3EB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2F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Öğr</w:t>
            </w:r>
            <w:proofErr w:type="spellEnd"/>
            <w:r w:rsidRPr="00012F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Gör. Özkan AŞICI</w:t>
            </w:r>
          </w:p>
          <w:p w14:paraId="79DCD454" w14:textId="77777777" w:rsidR="008A769B" w:rsidRPr="00012FBC" w:rsidRDefault="008A769B" w:rsidP="00A511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7" w:type="pct"/>
          </w:tcPr>
          <w:p w14:paraId="27CA872A" w14:textId="77777777" w:rsidR="008A769B" w:rsidRPr="00012FBC" w:rsidRDefault="008A769B" w:rsidP="00A511D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2FBC">
              <w:rPr>
                <w:rFonts w:asciiTheme="minorHAnsi" w:hAnsiTheme="minorHAnsi" w:cstheme="minorHAnsi"/>
                <w:sz w:val="16"/>
                <w:szCs w:val="16"/>
              </w:rPr>
              <w:t>Sınav</w:t>
            </w:r>
          </w:p>
        </w:tc>
        <w:tc>
          <w:tcPr>
            <w:tcW w:w="484" w:type="pct"/>
            <w:vAlign w:val="center"/>
          </w:tcPr>
          <w:p w14:paraId="1FB0186C" w14:textId="2F0FB7DD" w:rsidR="008A769B" w:rsidRPr="000E761C" w:rsidRDefault="00925D1C" w:rsidP="00170B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61C">
              <w:rPr>
                <w:rFonts w:asciiTheme="minorHAnsi" w:hAnsiTheme="minorHAnsi" w:cstheme="minorHAnsi"/>
                <w:sz w:val="16"/>
                <w:szCs w:val="16"/>
              </w:rPr>
              <w:t>03.02.2021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41A5A99F" w14:textId="3595AE72" w:rsidR="008A769B" w:rsidRPr="000E761C" w:rsidRDefault="00925D1C" w:rsidP="00170B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61C">
              <w:rPr>
                <w:rFonts w:asciiTheme="minorHAnsi" w:hAnsiTheme="minorHAnsi" w:cstheme="minorHAnsi"/>
                <w:sz w:val="16"/>
                <w:szCs w:val="16"/>
              </w:rPr>
              <w:t>13.00-17.30</w:t>
            </w:r>
          </w:p>
        </w:tc>
      </w:tr>
      <w:tr w:rsidR="008A769B" w:rsidRPr="00361CC9" w14:paraId="340247CB" w14:textId="77777777" w:rsidTr="00925D1C">
        <w:trPr>
          <w:trHeight w:val="284"/>
          <w:jc w:val="center"/>
        </w:trPr>
        <w:tc>
          <w:tcPr>
            <w:tcW w:w="420" w:type="pct"/>
            <w:shd w:val="clear" w:color="auto" w:fill="auto"/>
            <w:vAlign w:val="center"/>
          </w:tcPr>
          <w:p w14:paraId="5899B403" w14:textId="77777777" w:rsidR="008A769B" w:rsidRPr="00012FBC" w:rsidRDefault="008A769B" w:rsidP="002843C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2F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GKD10011</w:t>
            </w:r>
          </w:p>
          <w:p w14:paraId="1B9BC982" w14:textId="77777777" w:rsidR="008A769B" w:rsidRPr="00012FBC" w:rsidRDefault="008A769B" w:rsidP="002843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93" w:type="pct"/>
            <w:shd w:val="clear" w:color="auto" w:fill="auto"/>
            <w:vAlign w:val="center"/>
          </w:tcPr>
          <w:p w14:paraId="428E41B7" w14:textId="77777777" w:rsidR="008A769B" w:rsidRPr="00012FBC" w:rsidRDefault="008A769B" w:rsidP="002843C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2F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Fransızca 1</w:t>
            </w:r>
          </w:p>
          <w:p w14:paraId="667BD9E0" w14:textId="77777777" w:rsidR="008A769B" w:rsidRPr="00012FBC" w:rsidRDefault="008A769B" w:rsidP="002843C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46" w:type="pct"/>
            <w:shd w:val="clear" w:color="auto" w:fill="auto"/>
            <w:vAlign w:val="center"/>
          </w:tcPr>
          <w:p w14:paraId="386262C2" w14:textId="77777777" w:rsidR="008A769B" w:rsidRPr="00012FBC" w:rsidRDefault="008A769B" w:rsidP="002843C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2F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012F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Öğr</w:t>
            </w:r>
            <w:proofErr w:type="spellEnd"/>
            <w:r w:rsidRPr="00012F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Üyesi Tülay AKKOYUN</w:t>
            </w:r>
          </w:p>
          <w:p w14:paraId="31737409" w14:textId="77777777" w:rsidR="008A769B" w:rsidRPr="00012FBC" w:rsidRDefault="008A769B" w:rsidP="002843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7" w:type="pct"/>
          </w:tcPr>
          <w:p w14:paraId="353742A7" w14:textId="77777777" w:rsidR="008A769B" w:rsidRPr="00012FBC" w:rsidRDefault="008A769B" w:rsidP="002843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2FBC">
              <w:rPr>
                <w:rFonts w:asciiTheme="minorHAnsi" w:hAnsiTheme="minorHAnsi" w:cstheme="minorHAnsi"/>
                <w:sz w:val="16"/>
                <w:szCs w:val="16"/>
              </w:rPr>
              <w:t>Süreli ödev (24 saat)</w:t>
            </w:r>
          </w:p>
        </w:tc>
        <w:tc>
          <w:tcPr>
            <w:tcW w:w="484" w:type="pct"/>
            <w:vAlign w:val="center"/>
          </w:tcPr>
          <w:p w14:paraId="2404E227" w14:textId="77777777" w:rsidR="008A769B" w:rsidRPr="000E761C" w:rsidRDefault="008A769B" w:rsidP="00170B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61C">
              <w:rPr>
                <w:rFonts w:asciiTheme="minorHAnsi" w:hAnsiTheme="minorHAnsi" w:cstheme="minorHAnsi"/>
                <w:sz w:val="16"/>
                <w:szCs w:val="16"/>
              </w:rPr>
              <w:t>05.02-06.02.2021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6A64B1B4" w14:textId="77777777" w:rsidR="008A769B" w:rsidRPr="000E761C" w:rsidRDefault="008A769B" w:rsidP="00170B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61C">
              <w:rPr>
                <w:rFonts w:asciiTheme="minorHAnsi" w:hAnsiTheme="minorHAnsi" w:cstheme="minorHAnsi"/>
                <w:sz w:val="16"/>
                <w:szCs w:val="16"/>
              </w:rPr>
              <w:t>13.30 da teslim</w:t>
            </w:r>
          </w:p>
        </w:tc>
      </w:tr>
      <w:tr w:rsidR="00925D1C" w:rsidRPr="00361CC9" w14:paraId="600A1747" w14:textId="77777777" w:rsidTr="00925D1C">
        <w:trPr>
          <w:trHeight w:val="284"/>
          <w:jc w:val="center"/>
        </w:trPr>
        <w:tc>
          <w:tcPr>
            <w:tcW w:w="420" w:type="pct"/>
            <w:shd w:val="clear" w:color="auto" w:fill="auto"/>
            <w:vAlign w:val="center"/>
          </w:tcPr>
          <w:p w14:paraId="568904D2" w14:textId="77777777" w:rsidR="00925D1C" w:rsidRPr="00012FBC" w:rsidRDefault="00925D1C" w:rsidP="00925D1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2F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GKD10009</w:t>
            </w:r>
          </w:p>
          <w:p w14:paraId="618AD077" w14:textId="77777777" w:rsidR="00925D1C" w:rsidRPr="00012FBC" w:rsidRDefault="00925D1C" w:rsidP="00925D1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393" w:type="pct"/>
            <w:shd w:val="clear" w:color="auto" w:fill="auto"/>
            <w:vAlign w:val="center"/>
          </w:tcPr>
          <w:p w14:paraId="256C5FD1" w14:textId="77777777" w:rsidR="00925D1C" w:rsidRPr="00012FBC" w:rsidRDefault="00925D1C" w:rsidP="00925D1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2F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Almanca 1</w:t>
            </w:r>
          </w:p>
          <w:p w14:paraId="49A48EB2" w14:textId="77777777" w:rsidR="00925D1C" w:rsidRPr="00012FBC" w:rsidRDefault="00925D1C" w:rsidP="00925D1C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146" w:type="pct"/>
            <w:shd w:val="clear" w:color="auto" w:fill="auto"/>
            <w:vAlign w:val="center"/>
          </w:tcPr>
          <w:p w14:paraId="49031E3A" w14:textId="77777777" w:rsidR="00925D1C" w:rsidRPr="00012FBC" w:rsidRDefault="00925D1C" w:rsidP="00925D1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2FBC">
              <w:rPr>
                <w:rFonts w:asciiTheme="minorHAnsi" w:hAnsiTheme="minorHAnsi" w:cstheme="minorHAnsi"/>
                <w:sz w:val="16"/>
                <w:szCs w:val="16"/>
              </w:rPr>
              <w:t xml:space="preserve">Dr. </w:t>
            </w:r>
            <w:proofErr w:type="spellStart"/>
            <w:r w:rsidRPr="00012FBC">
              <w:rPr>
                <w:rFonts w:asciiTheme="minorHAnsi" w:hAnsiTheme="minorHAnsi" w:cstheme="minorHAnsi"/>
                <w:sz w:val="16"/>
                <w:szCs w:val="16"/>
              </w:rPr>
              <w:t>Öğr</w:t>
            </w:r>
            <w:proofErr w:type="spellEnd"/>
            <w:r w:rsidRPr="00012FBC">
              <w:rPr>
                <w:rFonts w:asciiTheme="minorHAnsi" w:hAnsiTheme="minorHAnsi" w:cstheme="minorHAnsi"/>
                <w:sz w:val="16"/>
                <w:szCs w:val="16"/>
              </w:rPr>
              <w:t xml:space="preserve">. Üyesi Vedat Martin İnce </w:t>
            </w:r>
          </w:p>
          <w:p w14:paraId="17AB6F90" w14:textId="77777777" w:rsidR="00925D1C" w:rsidRPr="00012FBC" w:rsidRDefault="00925D1C" w:rsidP="00925D1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7" w:type="pct"/>
          </w:tcPr>
          <w:p w14:paraId="26E3AEA5" w14:textId="77777777" w:rsidR="00925D1C" w:rsidRPr="00012FBC" w:rsidRDefault="00925D1C" w:rsidP="00925D1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2FBC">
              <w:rPr>
                <w:rFonts w:asciiTheme="minorHAnsi" w:hAnsiTheme="minorHAnsi" w:cstheme="minorHAnsi"/>
                <w:sz w:val="16"/>
                <w:szCs w:val="16"/>
              </w:rPr>
              <w:t>Sınav</w:t>
            </w:r>
          </w:p>
        </w:tc>
        <w:tc>
          <w:tcPr>
            <w:tcW w:w="484" w:type="pct"/>
            <w:vAlign w:val="center"/>
          </w:tcPr>
          <w:p w14:paraId="07AFC6C9" w14:textId="2E8286C0" w:rsidR="00925D1C" w:rsidRPr="000E761C" w:rsidRDefault="00925D1C" w:rsidP="00170B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61C">
              <w:rPr>
                <w:rFonts w:asciiTheme="minorHAnsi" w:hAnsiTheme="minorHAnsi" w:cstheme="minorHAnsi"/>
                <w:sz w:val="16"/>
                <w:szCs w:val="16"/>
              </w:rPr>
              <w:t>03.02.2021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7D69D47F" w14:textId="60783EC1" w:rsidR="00925D1C" w:rsidRPr="000E761C" w:rsidRDefault="00925D1C" w:rsidP="00170B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61C">
              <w:rPr>
                <w:rFonts w:asciiTheme="minorHAnsi" w:hAnsiTheme="minorHAnsi" w:cstheme="minorHAnsi"/>
                <w:sz w:val="16"/>
                <w:szCs w:val="16"/>
              </w:rPr>
              <w:t>13.00-17.30</w:t>
            </w:r>
          </w:p>
        </w:tc>
      </w:tr>
      <w:tr w:rsidR="00925D1C" w:rsidRPr="00361CC9" w14:paraId="4CA68F40" w14:textId="77777777" w:rsidTr="00925D1C">
        <w:trPr>
          <w:trHeight w:val="284"/>
          <w:jc w:val="center"/>
        </w:trPr>
        <w:tc>
          <w:tcPr>
            <w:tcW w:w="420" w:type="pct"/>
            <w:shd w:val="clear" w:color="auto" w:fill="auto"/>
            <w:vAlign w:val="center"/>
          </w:tcPr>
          <w:p w14:paraId="7E2BE478" w14:textId="77777777" w:rsidR="00925D1C" w:rsidRPr="00012FBC" w:rsidRDefault="00925D1C" w:rsidP="00925D1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2F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GKD10013</w:t>
            </w:r>
          </w:p>
          <w:p w14:paraId="74E8BC16" w14:textId="77777777" w:rsidR="00925D1C" w:rsidRPr="00012FBC" w:rsidRDefault="00925D1C" w:rsidP="00925D1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393" w:type="pct"/>
            <w:shd w:val="clear" w:color="auto" w:fill="auto"/>
            <w:vAlign w:val="center"/>
          </w:tcPr>
          <w:p w14:paraId="1F8498CC" w14:textId="77777777" w:rsidR="00925D1C" w:rsidRPr="00012FBC" w:rsidRDefault="00925D1C" w:rsidP="00925D1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2F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Latince 1</w:t>
            </w:r>
          </w:p>
          <w:p w14:paraId="3CE686E0" w14:textId="77777777" w:rsidR="00925D1C" w:rsidRPr="00012FBC" w:rsidRDefault="00925D1C" w:rsidP="00925D1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46" w:type="pct"/>
            <w:shd w:val="clear" w:color="auto" w:fill="auto"/>
            <w:vAlign w:val="center"/>
          </w:tcPr>
          <w:p w14:paraId="72D12520" w14:textId="77777777" w:rsidR="00925D1C" w:rsidRPr="00012FBC" w:rsidRDefault="00925D1C" w:rsidP="00925D1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2F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Öğr</w:t>
            </w:r>
            <w:proofErr w:type="spellEnd"/>
            <w:r w:rsidRPr="00012F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Gör. Alp Ejder KANTOĞLU</w:t>
            </w:r>
          </w:p>
          <w:p w14:paraId="5C8A3017" w14:textId="77777777" w:rsidR="00925D1C" w:rsidRPr="00012FBC" w:rsidRDefault="00925D1C" w:rsidP="00925D1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7" w:type="pct"/>
          </w:tcPr>
          <w:p w14:paraId="3C63B8C0" w14:textId="77777777" w:rsidR="00925D1C" w:rsidRPr="00012FBC" w:rsidRDefault="00925D1C" w:rsidP="00925D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2FBC">
              <w:rPr>
                <w:rFonts w:asciiTheme="minorHAnsi" w:hAnsiTheme="minorHAnsi" w:cstheme="minorHAnsi"/>
                <w:sz w:val="18"/>
                <w:szCs w:val="18"/>
              </w:rPr>
              <w:t>Sınav</w:t>
            </w:r>
          </w:p>
        </w:tc>
        <w:tc>
          <w:tcPr>
            <w:tcW w:w="484" w:type="pct"/>
            <w:vAlign w:val="center"/>
          </w:tcPr>
          <w:p w14:paraId="58B361C9" w14:textId="52AAF3AF" w:rsidR="00925D1C" w:rsidRPr="000E761C" w:rsidRDefault="00925D1C" w:rsidP="00170B7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61C">
              <w:rPr>
                <w:rFonts w:asciiTheme="minorHAnsi" w:hAnsiTheme="minorHAnsi" w:cstheme="minorHAnsi"/>
                <w:sz w:val="16"/>
                <w:szCs w:val="16"/>
              </w:rPr>
              <w:t>03.02.2021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74BB3329" w14:textId="03535A44" w:rsidR="00925D1C" w:rsidRPr="000E761C" w:rsidRDefault="00925D1C" w:rsidP="00170B7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61C">
              <w:rPr>
                <w:rFonts w:asciiTheme="minorHAnsi" w:hAnsiTheme="minorHAnsi" w:cstheme="minorHAnsi"/>
                <w:sz w:val="16"/>
                <w:szCs w:val="16"/>
              </w:rPr>
              <w:t>13.00-17.30</w:t>
            </w:r>
          </w:p>
        </w:tc>
      </w:tr>
      <w:tr w:rsidR="008A769B" w:rsidRPr="00361CC9" w14:paraId="33CE735F" w14:textId="77777777" w:rsidTr="00925D1C">
        <w:trPr>
          <w:trHeight w:val="284"/>
          <w:jc w:val="center"/>
        </w:trPr>
        <w:tc>
          <w:tcPr>
            <w:tcW w:w="420" w:type="pct"/>
            <w:shd w:val="clear" w:color="auto" w:fill="auto"/>
            <w:vAlign w:val="center"/>
          </w:tcPr>
          <w:p w14:paraId="2CD25EB2" w14:textId="77777777" w:rsidR="008A769B" w:rsidRPr="00361CC9" w:rsidRDefault="008A769B" w:rsidP="000568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İDÖ10005</w:t>
            </w:r>
          </w:p>
        </w:tc>
        <w:tc>
          <w:tcPr>
            <w:tcW w:w="1393" w:type="pct"/>
            <w:shd w:val="clear" w:color="auto" w:fill="auto"/>
            <w:vAlign w:val="center"/>
          </w:tcPr>
          <w:p w14:paraId="1D87A157" w14:textId="77777777" w:rsidR="008A769B" w:rsidRPr="00361CC9" w:rsidRDefault="008A769B" w:rsidP="000568C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Dinleme</w:t>
            </w:r>
            <w:proofErr w:type="spellEnd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ve</w:t>
            </w:r>
            <w:proofErr w:type="spellEnd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Sesletim</w:t>
            </w:r>
            <w:proofErr w:type="spellEnd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I (A+B </w:t>
            </w:r>
            <w:proofErr w:type="spellStart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grupları</w:t>
            </w:r>
            <w:proofErr w:type="spellEnd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774555CD" w14:textId="77777777" w:rsidR="008A769B" w:rsidRPr="00361CC9" w:rsidRDefault="008A769B" w:rsidP="000568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sz w:val="16"/>
                <w:szCs w:val="16"/>
              </w:rPr>
              <w:t xml:space="preserve">Dr. </w:t>
            </w:r>
            <w:proofErr w:type="spellStart"/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Öğr</w:t>
            </w:r>
            <w:proofErr w:type="spellEnd"/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. Üyesi Suat CAKOVA</w:t>
            </w:r>
          </w:p>
        </w:tc>
        <w:tc>
          <w:tcPr>
            <w:tcW w:w="1147" w:type="pct"/>
          </w:tcPr>
          <w:p w14:paraId="39F99973" w14:textId="77777777" w:rsidR="008A769B" w:rsidRPr="00361CC9" w:rsidRDefault="008A769B" w:rsidP="000568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Ödev</w:t>
            </w:r>
          </w:p>
        </w:tc>
        <w:tc>
          <w:tcPr>
            <w:tcW w:w="484" w:type="pct"/>
            <w:vAlign w:val="center"/>
          </w:tcPr>
          <w:p w14:paraId="3780B3E9" w14:textId="77777777" w:rsidR="008A769B" w:rsidRPr="000E761C" w:rsidRDefault="008A769B" w:rsidP="00170B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61C">
              <w:rPr>
                <w:rFonts w:asciiTheme="minorHAnsi" w:hAnsiTheme="minorHAnsi" w:cstheme="minorHAnsi"/>
                <w:sz w:val="16"/>
                <w:szCs w:val="16"/>
              </w:rPr>
              <w:t>02.02-08.02.2021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5F82B108" w14:textId="77777777" w:rsidR="008A769B" w:rsidRPr="000E761C" w:rsidRDefault="008A769B" w:rsidP="00170B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61C">
              <w:rPr>
                <w:rFonts w:asciiTheme="minorHAnsi" w:hAnsiTheme="minorHAnsi" w:cstheme="minorHAnsi"/>
                <w:sz w:val="16"/>
                <w:szCs w:val="16"/>
              </w:rPr>
              <w:t>Ders saati</w:t>
            </w:r>
          </w:p>
        </w:tc>
      </w:tr>
      <w:tr w:rsidR="008A769B" w:rsidRPr="00361CC9" w14:paraId="05007EC7" w14:textId="77777777" w:rsidTr="00925D1C">
        <w:trPr>
          <w:trHeight w:val="284"/>
          <w:jc w:val="center"/>
        </w:trPr>
        <w:tc>
          <w:tcPr>
            <w:tcW w:w="420" w:type="pct"/>
            <w:shd w:val="clear" w:color="auto" w:fill="auto"/>
            <w:vAlign w:val="center"/>
          </w:tcPr>
          <w:p w14:paraId="122CD9D5" w14:textId="77777777" w:rsidR="008A769B" w:rsidRPr="00361CC9" w:rsidRDefault="008A769B" w:rsidP="000568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İDÖ 10007</w:t>
            </w:r>
          </w:p>
        </w:tc>
        <w:tc>
          <w:tcPr>
            <w:tcW w:w="1393" w:type="pct"/>
            <w:shd w:val="clear" w:color="auto" w:fill="auto"/>
            <w:vAlign w:val="center"/>
          </w:tcPr>
          <w:p w14:paraId="5DAD7D72" w14:textId="77777777" w:rsidR="008A769B" w:rsidRPr="00361CC9" w:rsidRDefault="008A769B" w:rsidP="000568C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Sözlü İletişim Becerileri (A + B grupları)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63B259AD" w14:textId="77777777" w:rsidR="008A769B" w:rsidRPr="00361CC9" w:rsidRDefault="008A769B" w:rsidP="000568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sz w:val="16"/>
                <w:szCs w:val="16"/>
              </w:rPr>
              <w:t xml:space="preserve">Dr. </w:t>
            </w:r>
            <w:proofErr w:type="spellStart"/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Öğr</w:t>
            </w:r>
            <w:proofErr w:type="spellEnd"/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. Üyesi Suat CAKOVA</w:t>
            </w:r>
          </w:p>
        </w:tc>
        <w:tc>
          <w:tcPr>
            <w:tcW w:w="1147" w:type="pct"/>
          </w:tcPr>
          <w:p w14:paraId="4C2724D4" w14:textId="77777777" w:rsidR="008A769B" w:rsidRPr="00361CC9" w:rsidRDefault="008A769B" w:rsidP="000568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Ödev</w:t>
            </w:r>
          </w:p>
        </w:tc>
        <w:tc>
          <w:tcPr>
            <w:tcW w:w="484" w:type="pct"/>
            <w:vAlign w:val="center"/>
          </w:tcPr>
          <w:p w14:paraId="14BCB0D6" w14:textId="77777777" w:rsidR="008A769B" w:rsidRPr="000E761C" w:rsidRDefault="008A769B" w:rsidP="00170B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61C">
              <w:rPr>
                <w:rFonts w:asciiTheme="minorHAnsi" w:hAnsiTheme="minorHAnsi" w:cstheme="minorHAnsi"/>
                <w:sz w:val="16"/>
                <w:szCs w:val="16"/>
              </w:rPr>
              <w:t>02.02-08.02.2021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25D8B0B9" w14:textId="77777777" w:rsidR="008A769B" w:rsidRPr="000E761C" w:rsidRDefault="008A769B" w:rsidP="00170B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61C">
              <w:rPr>
                <w:rFonts w:asciiTheme="minorHAnsi" w:hAnsiTheme="minorHAnsi" w:cstheme="minorHAnsi"/>
                <w:sz w:val="16"/>
                <w:szCs w:val="16"/>
              </w:rPr>
              <w:t>Ders saati</w:t>
            </w:r>
          </w:p>
        </w:tc>
      </w:tr>
      <w:tr w:rsidR="008A769B" w:rsidRPr="00361CC9" w14:paraId="26F100A5" w14:textId="77777777" w:rsidTr="00925D1C">
        <w:trPr>
          <w:trHeight w:val="284"/>
          <w:jc w:val="center"/>
        </w:trPr>
        <w:tc>
          <w:tcPr>
            <w:tcW w:w="420" w:type="pct"/>
            <w:shd w:val="clear" w:color="auto" w:fill="auto"/>
            <w:vAlign w:val="center"/>
          </w:tcPr>
          <w:p w14:paraId="7F0C5C66" w14:textId="77777777" w:rsidR="008A769B" w:rsidRPr="00361CC9" w:rsidRDefault="008A769B" w:rsidP="002B0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İDÖ 10001</w:t>
            </w:r>
          </w:p>
        </w:tc>
        <w:tc>
          <w:tcPr>
            <w:tcW w:w="1393" w:type="pct"/>
            <w:shd w:val="clear" w:color="auto" w:fill="auto"/>
            <w:vAlign w:val="center"/>
          </w:tcPr>
          <w:p w14:paraId="1841B988" w14:textId="77777777" w:rsidR="008A769B" w:rsidRPr="00361CC9" w:rsidRDefault="008A769B" w:rsidP="002B0BF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Okuma </w:t>
            </w:r>
            <w:proofErr w:type="spellStart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Becerileri</w:t>
            </w:r>
            <w:proofErr w:type="spellEnd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I 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2C774F47" w14:textId="77777777" w:rsidR="008A769B" w:rsidRPr="00361CC9" w:rsidRDefault="008A769B" w:rsidP="002B0B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Öğr</w:t>
            </w:r>
            <w:proofErr w:type="spellEnd"/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. Gör. Dr. Yener KELEŞ</w:t>
            </w:r>
          </w:p>
        </w:tc>
        <w:tc>
          <w:tcPr>
            <w:tcW w:w="1147" w:type="pct"/>
          </w:tcPr>
          <w:p w14:paraId="78292B75" w14:textId="77777777" w:rsidR="008A769B" w:rsidRPr="00361CC9" w:rsidRDefault="008A769B" w:rsidP="00106DB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ödev</w:t>
            </w:r>
            <w:proofErr w:type="gramEnd"/>
          </w:p>
        </w:tc>
        <w:tc>
          <w:tcPr>
            <w:tcW w:w="484" w:type="pct"/>
            <w:vAlign w:val="center"/>
          </w:tcPr>
          <w:p w14:paraId="5E753172" w14:textId="77777777" w:rsidR="008A769B" w:rsidRPr="000E761C" w:rsidRDefault="008A769B" w:rsidP="00170B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61C">
              <w:rPr>
                <w:rFonts w:asciiTheme="minorHAnsi" w:hAnsiTheme="minorHAnsi" w:cstheme="minorHAnsi"/>
                <w:sz w:val="16"/>
                <w:szCs w:val="16"/>
              </w:rPr>
              <w:t>02.02-08.02.2021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50F6CBB0" w14:textId="77777777" w:rsidR="008A769B" w:rsidRPr="000E761C" w:rsidRDefault="008A769B" w:rsidP="00170B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61C">
              <w:rPr>
                <w:rFonts w:asciiTheme="minorHAnsi" w:hAnsiTheme="minorHAnsi" w:cstheme="minorHAnsi"/>
                <w:sz w:val="16"/>
                <w:szCs w:val="16"/>
              </w:rPr>
              <w:t>23.59</w:t>
            </w:r>
          </w:p>
        </w:tc>
      </w:tr>
      <w:tr w:rsidR="008A769B" w:rsidRPr="00361CC9" w14:paraId="7467EBA7" w14:textId="77777777" w:rsidTr="00925D1C">
        <w:trPr>
          <w:trHeight w:val="284"/>
          <w:jc w:val="center"/>
        </w:trPr>
        <w:tc>
          <w:tcPr>
            <w:tcW w:w="420" w:type="pct"/>
            <w:shd w:val="clear" w:color="auto" w:fill="auto"/>
            <w:vAlign w:val="center"/>
          </w:tcPr>
          <w:p w14:paraId="06B28E64" w14:textId="77777777" w:rsidR="008A769B" w:rsidRPr="00361CC9" w:rsidRDefault="008A769B" w:rsidP="002B0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İDÖ 10003</w:t>
            </w:r>
          </w:p>
        </w:tc>
        <w:tc>
          <w:tcPr>
            <w:tcW w:w="1393" w:type="pct"/>
            <w:shd w:val="clear" w:color="auto" w:fill="auto"/>
            <w:vAlign w:val="center"/>
          </w:tcPr>
          <w:p w14:paraId="0B0D3AA5" w14:textId="77777777" w:rsidR="008A769B" w:rsidRPr="00361CC9" w:rsidRDefault="008A769B" w:rsidP="002B0BF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Yazma</w:t>
            </w:r>
            <w:proofErr w:type="spellEnd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Becerileri</w:t>
            </w:r>
            <w:proofErr w:type="spellEnd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I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158F74C8" w14:textId="77777777" w:rsidR="008A769B" w:rsidRPr="00361CC9" w:rsidRDefault="008A769B" w:rsidP="002B0B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Öğr</w:t>
            </w:r>
            <w:proofErr w:type="spellEnd"/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. Gör. Dr. Yener KELEŞ</w:t>
            </w:r>
          </w:p>
        </w:tc>
        <w:tc>
          <w:tcPr>
            <w:tcW w:w="1147" w:type="pct"/>
          </w:tcPr>
          <w:p w14:paraId="3B7FCFE8" w14:textId="77777777" w:rsidR="008A769B" w:rsidRPr="00361CC9" w:rsidRDefault="008A769B" w:rsidP="002B0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ödev</w:t>
            </w:r>
            <w:proofErr w:type="gramEnd"/>
          </w:p>
        </w:tc>
        <w:tc>
          <w:tcPr>
            <w:tcW w:w="484" w:type="pct"/>
            <w:vAlign w:val="center"/>
          </w:tcPr>
          <w:p w14:paraId="3157DA6A" w14:textId="77777777" w:rsidR="008A769B" w:rsidRPr="000E761C" w:rsidRDefault="008A769B" w:rsidP="00170B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61C">
              <w:rPr>
                <w:rFonts w:asciiTheme="minorHAnsi" w:hAnsiTheme="minorHAnsi" w:cstheme="minorHAnsi"/>
                <w:sz w:val="16"/>
                <w:szCs w:val="16"/>
              </w:rPr>
              <w:t>02.02-08.02.2021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1262D3E6" w14:textId="77777777" w:rsidR="008A769B" w:rsidRPr="000E761C" w:rsidRDefault="008A769B" w:rsidP="00170B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61C">
              <w:rPr>
                <w:rFonts w:asciiTheme="minorHAnsi" w:hAnsiTheme="minorHAnsi" w:cstheme="minorHAnsi"/>
                <w:sz w:val="16"/>
                <w:szCs w:val="16"/>
              </w:rPr>
              <w:t>23.59</w:t>
            </w:r>
          </w:p>
        </w:tc>
      </w:tr>
      <w:tr w:rsidR="008A769B" w:rsidRPr="00361CC9" w14:paraId="0335E3C4" w14:textId="77777777" w:rsidTr="00925D1C">
        <w:trPr>
          <w:trHeight w:val="284"/>
          <w:jc w:val="center"/>
        </w:trPr>
        <w:tc>
          <w:tcPr>
            <w:tcW w:w="420" w:type="pct"/>
            <w:shd w:val="clear" w:color="auto" w:fill="auto"/>
            <w:vAlign w:val="center"/>
          </w:tcPr>
          <w:p w14:paraId="51C86259" w14:textId="77777777" w:rsidR="008A769B" w:rsidRPr="00361CC9" w:rsidRDefault="008A769B" w:rsidP="0088712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EBB00080</w:t>
            </w:r>
          </w:p>
        </w:tc>
        <w:tc>
          <w:tcPr>
            <w:tcW w:w="1393" w:type="pct"/>
            <w:shd w:val="clear" w:color="auto" w:fill="auto"/>
            <w:vAlign w:val="center"/>
          </w:tcPr>
          <w:p w14:paraId="0F71D3C4" w14:textId="77777777" w:rsidR="008A769B" w:rsidRPr="00361CC9" w:rsidRDefault="008A769B" w:rsidP="0088712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Öğretim</w:t>
            </w:r>
            <w:proofErr w:type="spellEnd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İlke</w:t>
            </w:r>
            <w:proofErr w:type="spellEnd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ve</w:t>
            </w:r>
            <w:proofErr w:type="spellEnd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Yöntemleri</w:t>
            </w:r>
            <w:proofErr w:type="spellEnd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(A- B </w:t>
            </w:r>
            <w:proofErr w:type="spellStart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grubu</w:t>
            </w:r>
            <w:proofErr w:type="spellEnd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1CD5BB1B" w14:textId="77777777" w:rsidR="008A769B" w:rsidRPr="00361CC9" w:rsidRDefault="008A769B" w:rsidP="0088712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Doç.Dr</w:t>
            </w:r>
            <w:proofErr w:type="spellEnd"/>
            <w:r w:rsidRPr="00361CC9">
              <w:rPr>
                <w:rFonts w:asciiTheme="minorHAnsi" w:hAnsiTheme="minorHAnsi" w:cstheme="minorHAnsi"/>
                <w:sz w:val="16"/>
                <w:szCs w:val="16"/>
              </w:rPr>
              <w:t xml:space="preserve">. Kevser </w:t>
            </w:r>
            <w:proofErr w:type="spellStart"/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Özaydınlık</w:t>
            </w:r>
            <w:proofErr w:type="spellEnd"/>
          </w:p>
        </w:tc>
        <w:tc>
          <w:tcPr>
            <w:tcW w:w="1147" w:type="pct"/>
          </w:tcPr>
          <w:p w14:paraId="4E77B76D" w14:textId="77777777" w:rsidR="008A769B" w:rsidRPr="00361CC9" w:rsidRDefault="008A769B" w:rsidP="0088712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Sınav</w:t>
            </w:r>
          </w:p>
        </w:tc>
        <w:tc>
          <w:tcPr>
            <w:tcW w:w="484" w:type="pct"/>
            <w:vAlign w:val="center"/>
          </w:tcPr>
          <w:p w14:paraId="61C4A869" w14:textId="77777777" w:rsidR="008A769B" w:rsidRPr="000E761C" w:rsidRDefault="008A769B" w:rsidP="00170B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61C">
              <w:rPr>
                <w:rFonts w:asciiTheme="minorHAnsi" w:hAnsiTheme="minorHAnsi" w:cstheme="minorHAnsi"/>
                <w:sz w:val="16"/>
                <w:szCs w:val="16"/>
              </w:rPr>
              <w:t>03.02.2021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507DBFDA" w14:textId="77777777" w:rsidR="008A769B" w:rsidRPr="000E761C" w:rsidRDefault="008A769B" w:rsidP="00170B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61C">
              <w:rPr>
                <w:rFonts w:asciiTheme="minorHAnsi" w:hAnsiTheme="minorHAnsi" w:cstheme="minorHAnsi"/>
                <w:sz w:val="16"/>
                <w:szCs w:val="16"/>
              </w:rPr>
              <w:t>13.00</w:t>
            </w:r>
          </w:p>
        </w:tc>
      </w:tr>
      <w:tr w:rsidR="008A769B" w:rsidRPr="00361CC9" w14:paraId="60222CB3" w14:textId="77777777" w:rsidTr="00925D1C">
        <w:trPr>
          <w:trHeight w:val="284"/>
          <w:jc w:val="center"/>
        </w:trPr>
        <w:tc>
          <w:tcPr>
            <w:tcW w:w="420" w:type="pct"/>
            <w:shd w:val="clear" w:color="auto" w:fill="auto"/>
            <w:vAlign w:val="center"/>
          </w:tcPr>
          <w:p w14:paraId="456F9A50" w14:textId="77777777" w:rsidR="008A769B" w:rsidRPr="00361CC9" w:rsidRDefault="008A769B" w:rsidP="00BF314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EBB00090</w:t>
            </w:r>
          </w:p>
        </w:tc>
        <w:tc>
          <w:tcPr>
            <w:tcW w:w="1393" w:type="pct"/>
            <w:shd w:val="clear" w:color="auto" w:fill="auto"/>
            <w:vAlign w:val="center"/>
          </w:tcPr>
          <w:p w14:paraId="657FCD2C" w14:textId="77777777" w:rsidR="008A769B" w:rsidRPr="00361CC9" w:rsidRDefault="008A769B" w:rsidP="00BF314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Öğretim</w:t>
            </w:r>
            <w:proofErr w:type="spellEnd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     </w:t>
            </w:r>
            <w:proofErr w:type="spellStart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Teknolojileri</w:t>
            </w:r>
            <w:proofErr w:type="spellEnd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( A </w:t>
            </w:r>
            <w:proofErr w:type="spellStart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grubu</w:t>
            </w:r>
            <w:proofErr w:type="spellEnd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72EF0738" w14:textId="77777777" w:rsidR="008A769B" w:rsidRPr="00361CC9" w:rsidRDefault="008A769B" w:rsidP="00BF314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sz w:val="16"/>
                <w:szCs w:val="16"/>
              </w:rPr>
              <w:t xml:space="preserve">Dr. </w:t>
            </w:r>
            <w:proofErr w:type="spellStart"/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Öğr</w:t>
            </w:r>
            <w:proofErr w:type="spellEnd"/>
            <w:r w:rsidRPr="00361CC9">
              <w:rPr>
                <w:rFonts w:asciiTheme="minorHAnsi" w:hAnsiTheme="minorHAnsi" w:cstheme="minorHAnsi"/>
                <w:sz w:val="16"/>
                <w:szCs w:val="16"/>
              </w:rPr>
              <w:t xml:space="preserve">. Üyesi </w:t>
            </w:r>
            <w:proofErr w:type="spellStart"/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Canses</w:t>
            </w:r>
            <w:proofErr w:type="spellEnd"/>
            <w:r w:rsidRPr="00361CC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Tican</w:t>
            </w:r>
            <w:proofErr w:type="spellEnd"/>
          </w:p>
        </w:tc>
        <w:tc>
          <w:tcPr>
            <w:tcW w:w="1147" w:type="pct"/>
          </w:tcPr>
          <w:p w14:paraId="56F4E14F" w14:textId="77777777" w:rsidR="008A769B" w:rsidRPr="00361CC9" w:rsidRDefault="008A769B" w:rsidP="00BF314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Ödev</w:t>
            </w:r>
          </w:p>
        </w:tc>
        <w:tc>
          <w:tcPr>
            <w:tcW w:w="484" w:type="pct"/>
            <w:vAlign w:val="center"/>
          </w:tcPr>
          <w:p w14:paraId="0B74782E" w14:textId="77777777" w:rsidR="008A769B" w:rsidRPr="000E761C" w:rsidRDefault="008A769B" w:rsidP="00170B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61C">
              <w:rPr>
                <w:rFonts w:asciiTheme="minorHAnsi" w:hAnsiTheme="minorHAnsi" w:cstheme="minorHAnsi"/>
                <w:sz w:val="16"/>
                <w:szCs w:val="16"/>
              </w:rPr>
              <w:t>02.02-08.02.2021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0E334672" w14:textId="77777777" w:rsidR="008A769B" w:rsidRPr="000E761C" w:rsidRDefault="008A769B" w:rsidP="00170B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61C">
              <w:rPr>
                <w:rFonts w:asciiTheme="minorHAnsi" w:hAnsiTheme="minorHAnsi" w:cstheme="minorHAnsi"/>
                <w:sz w:val="16"/>
                <w:szCs w:val="16"/>
              </w:rPr>
              <w:t>17.00</w:t>
            </w:r>
          </w:p>
        </w:tc>
      </w:tr>
      <w:tr w:rsidR="008A769B" w:rsidRPr="00361CC9" w14:paraId="615B2C91" w14:textId="77777777" w:rsidTr="00925D1C">
        <w:trPr>
          <w:trHeight w:val="284"/>
          <w:jc w:val="center"/>
        </w:trPr>
        <w:tc>
          <w:tcPr>
            <w:tcW w:w="420" w:type="pct"/>
            <w:shd w:val="clear" w:color="auto" w:fill="auto"/>
            <w:vAlign w:val="center"/>
          </w:tcPr>
          <w:p w14:paraId="1A19AC17" w14:textId="77777777" w:rsidR="008A769B" w:rsidRPr="00361CC9" w:rsidRDefault="008A769B" w:rsidP="008916D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EBB00090</w:t>
            </w:r>
          </w:p>
        </w:tc>
        <w:tc>
          <w:tcPr>
            <w:tcW w:w="1393" w:type="pct"/>
            <w:shd w:val="clear" w:color="auto" w:fill="auto"/>
            <w:vAlign w:val="center"/>
          </w:tcPr>
          <w:p w14:paraId="65EBB8C2" w14:textId="77777777" w:rsidR="008A769B" w:rsidRPr="00361CC9" w:rsidRDefault="008A769B" w:rsidP="008916D4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Öğretim</w:t>
            </w:r>
            <w:proofErr w:type="spellEnd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Teknolojileri</w:t>
            </w:r>
            <w:proofErr w:type="spellEnd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(B </w:t>
            </w:r>
            <w:proofErr w:type="spellStart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grubu</w:t>
            </w:r>
            <w:proofErr w:type="spellEnd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1F1BD27B" w14:textId="77777777" w:rsidR="008A769B" w:rsidRPr="00361CC9" w:rsidRDefault="008A769B" w:rsidP="00891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Ar. Gör. Dr. Bilge Aslan Altan</w:t>
            </w:r>
          </w:p>
        </w:tc>
        <w:tc>
          <w:tcPr>
            <w:tcW w:w="1147" w:type="pct"/>
          </w:tcPr>
          <w:p w14:paraId="096670A9" w14:textId="77777777" w:rsidR="008A769B" w:rsidRPr="00361CC9" w:rsidRDefault="008A769B" w:rsidP="008916D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Ödev </w:t>
            </w:r>
          </w:p>
        </w:tc>
        <w:tc>
          <w:tcPr>
            <w:tcW w:w="484" w:type="pct"/>
            <w:vAlign w:val="center"/>
          </w:tcPr>
          <w:p w14:paraId="39FCAACF" w14:textId="77777777" w:rsidR="008A769B" w:rsidRPr="000E761C" w:rsidRDefault="008A769B" w:rsidP="00170B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61C">
              <w:rPr>
                <w:rFonts w:asciiTheme="minorHAnsi" w:hAnsiTheme="minorHAnsi" w:cstheme="minorHAnsi"/>
                <w:sz w:val="16"/>
                <w:szCs w:val="16"/>
              </w:rPr>
              <w:t>02.02-08.02.2021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2D318F82" w14:textId="77777777" w:rsidR="008A769B" w:rsidRPr="000E761C" w:rsidRDefault="008A769B" w:rsidP="00170B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61C">
              <w:rPr>
                <w:rFonts w:asciiTheme="minorHAnsi" w:hAnsiTheme="minorHAnsi" w:cstheme="minorHAnsi"/>
                <w:sz w:val="16"/>
                <w:szCs w:val="16"/>
              </w:rPr>
              <w:t>11.00</w:t>
            </w:r>
          </w:p>
        </w:tc>
      </w:tr>
      <w:tr w:rsidR="008A769B" w:rsidRPr="00361CC9" w14:paraId="1C3B5D04" w14:textId="77777777" w:rsidTr="00925D1C">
        <w:trPr>
          <w:trHeight w:val="284"/>
          <w:jc w:val="center"/>
        </w:trPr>
        <w:tc>
          <w:tcPr>
            <w:tcW w:w="420" w:type="pct"/>
            <w:shd w:val="clear" w:color="auto" w:fill="auto"/>
          </w:tcPr>
          <w:p w14:paraId="01C99550" w14:textId="77777777" w:rsidR="008A769B" w:rsidRPr="00361CC9" w:rsidRDefault="008A769B" w:rsidP="0088712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İDÖ 00080</w:t>
            </w:r>
          </w:p>
        </w:tc>
        <w:tc>
          <w:tcPr>
            <w:tcW w:w="1393" w:type="pct"/>
            <w:shd w:val="clear" w:color="auto" w:fill="auto"/>
          </w:tcPr>
          <w:p w14:paraId="2D71E159" w14:textId="77777777" w:rsidR="008A769B" w:rsidRPr="00361CC9" w:rsidRDefault="008A769B" w:rsidP="0088712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Sözcük Bilgisi Öğretimi</w:t>
            </w:r>
          </w:p>
        </w:tc>
        <w:tc>
          <w:tcPr>
            <w:tcW w:w="1146" w:type="pct"/>
            <w:shd w:val="clear" w:color="auto" w:fill="auto"/>
          </w:tcPr>
          <w:p w14:paraId="04DEF186" w14:textId="77777777" w:rsidR="008A769B" w:rsidRPr="00361CC9" w:rsidRDefault="008A769B" w:rsidP="0088712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proofErr w:type="gramStart"/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Dr.Öğr.Üy</w:t>
            </w:r>
            <w:proofErr w:type="spellEnd"/>
            <w:proofErr w:type="gramEnd"/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. Perihan Korkut</w:t>
            </w:r>
          </w:p>
        </w:tc>
        <w:tc>
          <w:tcPr>
            <w:tcW w:w="1147" w:type="pct"/>
          </w:tcPr>
          <w:p w14:paraId="77E45228" w14:textId="77777777" w:rsidR="008A769B" w:rsidRPr="00361CC9" w:rsidRDefault="008A769B" w:rsidP="00827FB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portfolyo</w:t>
            </w:r>
            <w:proofErr w:type="spellEnd"/>
          </w:p>
        </w:tc>
        <w:tc>
          <w:tcPr>
            <w:tcW w:w="484" w:type="pct"/>
          </w:tcPr>
          <w:p w14:paraId="0D30B661" w14:textId="77777777" w:rsidR="008A769B" w:rsidRPr="000E761C" w:rsidRDefault="008A769B" w:rsidP="00170B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61C">
              <w:rPr>
                <w:rFonts w:asciiTheme="minorHAnsi" w:hAnsiTheme="minorHAnsi" w:cstheme="minorHAnsi"/>
                <w:sz w:val="16"/>
                <w:szCs w:val="16"/>
              </w:rPr>
              <w:t>03.02.2021 teslim</w:t>
            </w:r>
          </w:p>
        </w:tc>
        <w:tc>
          <w:tcPr>
            <w:tcW w:w="410" w:type="pct"/>
            <w:shd w:val="clear" w:color="auto" w:fill="auto"/>
          </w:tcPr>
          <w:p w14:paraId="20D165CE" w14:textId="77777777" w:rsidR="008A769B" w:rsidRPr="000E761C" w:rsidRDefault="008A769B" w:rsidP="00170B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61C">
              <w:rPr>
                <w:rFonts w:asciiTheme="minorHAnsi" w:hAnsiTheme="minorHAnsi" w:cstheme="minorHAnsi"/>
                <w:sz w:val="16"/>
                <w:szCs w:val="16"/>
              </w:rPr>
              <w:t>23.59</w:t>
            </w:r>
          </w:p>
        </w:tc>
      </w:tr>
      <w:tr w:rsidR="008A769B" w:rsidRPr="00361CC9" w14:paraId="7E95F376" w14:textId="77777777" w:rsidTr="00925D1C">
        <w:trPr>
          <w:trHeight w:val="284"/>
          <w:jc w:val="center"/>
        </w:trPr>
        <w:tc>
          <w:tcPr>
            <w:tcW w:w="420" w:type="pct"/>
            <w:shd w:val="clear" w:color="auto" w:fill="auto"/>
            <w:vAlign w:val="center"/>
          </w:tcPr>
          <w:p w14:paraId="2C6C1961" w14:textId="77777777" w:rsidR="008A769B" w:rsidRPr="00361CC9" w:rsidRDefault="008A769B" w:rsidP="0088712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İDÖ 20001</w:t>
            </w:r>
          </w:p>
        </w:tc>
        <w:tc>
          <w:tcPr>
            <w:tcW w:w="1393" w:type="pct"/>
            <w:shd w:val="clear" w:color="auto" w:fill="auto"/>
            <w:vAlign w:val="center"/>
          </w:tcPr>
          <w:p w14:paraId="4A16572F" w14:textId="77777777" w:rsidR="008A769B" w:rsidRPr="00361CC9" w:rsidRDefault="008A769B" w:rsidP="0088712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İngilizce</w:t>
            </w:r>
            <w:proofErr w:type="spellEnd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öğretme</w:t>
            </w:r>
            <w:proofErr w:type="spellEnd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ve</w:t>
            </w:r>
            <w:proofErr w:type="spellEnd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öğrenme</w:t>
            </w:r>
            <w:proofErr w:type="spellEnd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yaklaşımları</w:t>
            </w:r>
            <w:proofErr w:type="spellEnd"/>
          </w:p>
        </w:tc>
        <w:tc>
          <w:tcPr>
            <w:tcW w:w="1146" w:type="pct"/>
            <w:shd w:val="clear" w:color="auto" w:fill="auto"/>
            <w:vAlign w:val="center"/>
          </w:tcPr>
          <w:p w14:paraId="561B81B6" w14:textId="77777777" w:rsidR="008A769B" w:rsidRPr="00361CC9" w:rsidRDefault="008A769B" w:rsidP="0088712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proofErr w:type="gramStart"/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Dr.Öğr.Üy</w:t>
            </w:r>
            <w:proofErr w:type="spellEnd"/>
            <w:proofErr w:type="gramEnd"/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. Perihan Korkut</w:t>
            </w:r>
          </w:p>
        </w:tc>
        <w:tc>
          <w:tcPr>
            <w:tcW w:w="1147" w:type="pct"/>
          </w:tcPr>
          <w:p w14:paraId="784C0293" w14:textId="77777777" w:rsidR="008A769B" w:rsidRPr="00361CC9" w:rsidRDefault="008A769B" w:rsidP="00827FB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portfolyo</w:t>
            </w:r>
            <w:proofErr w:type="spellEnd"/>
          </w:p>
        </w:tc>
        <w:tc>
          <w:tcPr>
            <w:tcW w:w="484" w:type="pct"/>
            <w:vAlign w:val="center"/>
          </w:tcPr>
          <w:p w14:paraId="170BAAFB" w14:textId="77777777" w:rsidR="008A769B" w:rsidRPr="000E761C" w:rsidRDefault="008A769B" w:rsidP="00170B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61C">
              <w:rPr>
                <w:rFonts w:asciiTheme="minorHAnsi" w:hAnsiTheme="minorHAnsi" w:cstheme="minorHAnsi"/>
                <w:sz w:val="16"/>
                <w:szCs w:val="16"/>
              </w:rPr>
              <w:t>03.02.2021 teslim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35AB101D" w14:textId="77777777" w:rsidR="008A769B" w:rsidRPr="000E761C" w:rsidRDefault="008A769B" w:rsidP="00170B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61C">
              <w:rPr>
                <w:rFonts w:asciiTheme="minorHAnsi" w:hAnsiTheme="minorHAnsi" w:cstheme="minorHAnsi"/>
                <w:sz w:val="16"/>
                <w:szCs w:val="16"/>
              </w:rPr>
              <w:t>23.59</w:t>
            </w:r>
          </w:p>
        </w:tc>
      </w:tr>
      <w:tr w:rsidR="008A769B" w:rsidRPr="00361CC9" w14:paraId="0630D692" w14:textId="77777777" w:rsidTr="00925D1C">
        <w:trPr>
          <w:trHeight w:val="284"/>
          <w:jc w:val="center"/>
        </w:trPr>
        <w:tc>
          <w:tcPr>
            <w:tcW w:w="420" w:type="pct"/>
            <w:shd w:val="clear" w:color="auto" w:fill="auto"/>
            <w:vAlign w:val="center"/>
          </w:tcPr>
          <w:p w14:paraId="59A9E848" w14:textId="77777777" w:rsidR="008A769B" w:rsidRPr="00361CC9" w:rsidRDefault="008A769B" w:rsidP="0088712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İDÖ20003</w:t>
            </w:r>
          </w:p>
        </w:tc>
        <w:tc>
          <w:tcPr>
            <w:tcW w:w="1393" w:type="pct"/>
            <w:shd w:val="clear" w:color="auto" w:fill="auto"/>
            <w:vAlign w:val="center"/>
          </w:tcPr>
          <w:p w14:paraId="6640FA14" w14:textId="77777777" w:rsidR="008A769B" w:rsidRPr="00361CC9" w:rsidRDefault="008A769B" w:rsidP="0088712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İngiliz</w:t>
            </w:r>
            <w:proofErr w:type="spellEnd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Edebiyatı</w:t>
            </w:r>
            <w:proofErr w:type="spellEnd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I 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65C6CEFE" w14:textId="77777777" w:rsidR="008A769B" w:rsidRPr="00361CC9" w:rsidRDefault="008A769B" w:rsidP="0088712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Dr.Öğrt</w:t>
            </w:r>
            <w:proofErr w:type="spellEnd"/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. Üyesi Sezer Sabriye İKİZ</w:t>
            </w:r>
          </w:p>
        </w:tc>
        <w:tc>
          <w:tcPr>
            <w:tcW w:w="1147" w:type="pct"/>
          </w:tcPr>
          <w:p w14:paraId="16FFDE89" w14:textId="77777777" w:rsidR="008A769B" w:rsidRPr="00361CC9" w:rsidRDefault="008A769B" w:rsidP="0088712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sınav</w:t>
            </w:r>
            <w:proofErr w:type="gramEnd"/>
          </w:p>
        </w:tc>
        <w:tc>
          <w:tcPr>
            <w:tcW w:w="484" w:type="pct"/>
            <w:vAlign w:val="center"/>
          </w:tcPr>
          <w:p w14:paraId="7108F5B3" w14:textId="77777777" w:rsidR="008A769B" w:rsidRPr="000E761C" w:rsidRDefault="008A769B" w:rsidP="00170B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61C">
              <w:rPr>
                <w:rFonts w:asciiTheme="minorHAnsi" w:hAnsiTheme="minorHAnsi" w:cstheme="minorHAnsi"/>
                <w:sz w:val="16"/>
                <w:szCs w:val="16"/>
              </w:rPr>
              <w:t>02.02.2021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7FC6BC40" w14:textId="77777777" w:rsidR="008A769B" w:rsidRPr="000E761C" w:rsidRDefault="008A769B" w:rsidP="00170B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61C">
              <w:rPr>
                <w:rFonts w:asciiTheme="minorHAnsi" w:hAnsiTheme="minorHAnsi" w:cstheme="minorHAnsi"/>
                <w:sz w:val="16"/>
                <w:szCs w:val="16"/>
              </w:rPr>
              <w:t>13.00</w:t>
            </w:r>
          </w:p>
        </w:tc>
      </w:tr>
      <w:tr w:rsidR="008A769B" w:rsidRPr="00361CC9" w14:paraId="4CB3133F" w14:textId="77777777" w:rsidTr="00925D1C">
        <w:trPr>
          <w:trHeight w:val="284"/>
          <w:jc w:val="center"/>
        </w:trPr>
        <w:tc>
          <w:tcPr>
            <w:tcW w:w="420" w:type="pct"/>
            <w:shd w:val="clear" w:color="auto" w:fill="auto"/>
            <w:vAlign w:val="center"/>
          </w:tcPr>
          <w:p w14:paraId="1AA44122" w14:textId="77777777" w:rsidR="008A769B" w:rsidRPr="00361CC9" w:rsidRDefault="008A769B" w:rsidP="002B0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IDÖ20005</w:t>
            </w:r>
          </w:p>
        </w:tc>
        <w:tc>
          <w:tcPr>
            <w:tcW w:w="1393" w:type="pct"/>
            <w:shd w:val="clear" w:color="auto" w:fill="auto"/>
            <w:vAlign w:val="center"/>
          </w:tcPr>
          <w:p w14:paraId="2A6381A1" w14:textId="77777777" w:rsidR="008A769B" w:rsidRPr="00361CC9" w:rsidRDefault="008A769B" w:rsidP="002B0BF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DILBILIM I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4670D3E1" w14:textId="77777777" w:rsidR="008A769B" w:rsidRPr="00361CC9" w:rsidRDefault="008A769B" w:rsidP="002B0B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sz w:val="16"/>
                <w:szCs w:val="16"/>
              </w:rPr>
              <w:t xml:space="preserve">Dr. </w:t>
            </w:r>
            <w:proofErr w:type="spellStart"/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Ögr</w:t>
            </w:r>
            <w:proofErr w:type="spellEnd"/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. Üyesi Gözde ERSOY</w:t>
            </w:r>
          </w:p>
        </w:tc>
        <w:tc>
          <w:tcPr>
            <w:tcW w:w="1147" w:type="pct"/>
          </w:tcPr>
          <w:p w14:paraId="717D4922" w14:textId="77777777" w:rsidR="008A769B" w:rsidRPr="00361CC9" w:rsidRDefault="008A769B" w:rsidP="002B0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Süreli ödev</w:t>
            </w:r>
          </w:p>
        </w:tc>
        <w:tc>
          <w:tcPr>
            <w:tcW w:w="484" w:type="pct"/>
            <w:vAlign w:val="center"/>
          </w:tcPr>
          <w:p w14:paraId="6E6B9ADB" w14:textId="77777777" w:rsidR="008A769B" w:rsidRPr="000E761C" w:rsidRDefault="008A769B" w:rsidP="00170B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61C">
              <w:rPr>
                <w:rFonts w:asciiTheme="minorHAnsi" w:hAnsiTheme="minorHAnsi" w:cstheme="minorHAnsi"/>
                <w:sz w:val="16"/>
                <w:szCs w:val="16"/>
              </w:rPr>
              <w:t>08.02.2021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3120A6FD" w14:textId="77777777" w:rsidR="008A769B" w:rsidRPr="000E761C" w:rsidRDefault="008A769B" w:rsidP="00170B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61C">
              <w:rPr>
                <w:rFonts w:asciiTheme="minorHAnsi" w:hAnsiTheme="minorHAnsi" w:cstheme="minorHAnsi"/>
                <w:sz w:val="16"/>
                <w:szCs w:val="16"/>
              </w:rPr>
              <w:t>10.00-13.00</w:t>
            </w:r>
          </w:p>
        </w:tc>
      </w:tr>
      <w:tr w:rsidR="008A769B" w:rsidRPr="00361CC9" w14:paraId="6454649E" w14:textId="77777777" w:rsidTr="00925D1C">
        <w:trPr>
          <w:trHeight w:val="284"/>
          <w:jc w:val="center"/>
        </w:trPr>
        <w:tc>
          <w:tcPr>
            <w:tcW w:w="420" w:type="pct"/>
            <w:shd w:val="clear" w:color="auto" w:fill="auto"/>
            <w:vAlign w:val="center"/>
          </w:tcPr>
          <w:p w14:paraId="0CF641D7" w14:textId="77777777" w:rsidR="008A769B" w:rsidRPr="00361CC9" w:rsidRDefault="008A769B" w:rsidP="000568C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İDÖ 20007</w:t>
            </w:r>
          </w:p>
        </w:tc>
        <w:tc>
          <w:tcPr>
            <w:tcW w:w="1393" w:type="pct"/>
            <w:shd w:val="clear" w:color="auto" w:fill="auto"/>
            <w:vAlign w:val="center"/>
          </w:tcPr>
          <w:p w14:paraId="5E488270" w14:textId="77777777" w:rsidR="008A769B" w:rsidRPr="00361CC9" w:rsidRDefault="008A769B" w:rsidP="000568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Eleştirel Okuma ve Yazma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1EC0D868" w14:textId="77777777" w:rsidR="008A769B" w:rsidRPr="00361CC9" w:rsidRDefault="008A769B" w:rsidP="000568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sz w:val="16"/>
                <w:szCs w:val="16"/>
              </w:rPr>
              <w:t xml:space="preserve">Dr. </w:t>
            </w:r>
            <w:proofErr w:type="spellStart"/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Öğr</w:t>
            </w:r>
            <w:proofErr w:type="spellEnd"/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. Üyesi Suat CAKOVA</w:t>
            </w:r>
          </w:p>
        </w:tc>
        <w:tc>
          <w:tcPr>
            <w:tcW w:w="1147" w:type="pct"/>
          </w:tcPr>
          <w:p w14:paraId="673ADFD3" w14:textId="77777777" w:rsidR="008A769B" w:rsidRPr="00361CC9" w:rsidRDefault="008A769B" w:rsidP="000568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Ödev</w:t>
            </w:r>
          </w:p>
        </w:tc>
        <w:tc>
          <w:tcPr>
            <w:tcW w:w="484" w:type="pct"/>
            <w:vAlign w:val="center"/>
          </w:tcPr>
          <w:p w14:paraId="58A99DE2" w14:textId="77777777" w:rsidR="008A769B" w:rsidRPr="000E761C" w:rsidRDefault="008A769B" w:rsidP="00170B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61C">
              <w:rPr>
                <w:rFonts w:asciiTheme="minorHAnsi" w:hAnsiTheme="minorHAnsi" w:cstheme="minorHAnsi"/>
                <w:sz w:val="16"/>
                <w:szCs w:val="16"/>
              </w:rPr>
              <w:t>02.02-08.02.2021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7E1AC715" w14:textId="77777777" w:rsidR="008A769B" w:rsidRPr="000E761C" w:rsidRDefault="008A769B" w:rsidP="00170B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61C">
              <w:rPr>
                <w:rFonts w:asciiTheme="minorHAnsi" w:hAnsiTheme="minorHAnsi" w:cstheme="minorHAnsi"/>
                <w:sz w:val="16"/>
                <w:szCs w:val="16"/>
              </w:rPr>
              <w:t>Ders saati</w:t>
            </w:r>
          </w:p>
        </w:tc>
      </w:tr>
      <w:tr w:rsidR="008A769B" w:rsidRPr="00361CC9" w14:paraId="60340F90" w14:textId="77777777" w:rsidTr="00925D1C">
        <w:trPr>
          <w:trHeight w:val="284"/>
          <w:jc w:val="center"/>
        </w:trPr>
        <w:tc>
          <w:tcPr>
            <w:tcW w:w="420" w:type="pct"/>
            <w:shd w:val="clear" w:color="auto" w:fill="auto"/>
            <w:vAlign w:val="center"/>
          </w:tcPr>
          <w:p w14:paraId="14A4E222" w14:textId="77777777" w:rsidR="008A769B" w:rsidRPr="00361CC9" w:rsidRDefault="008A769B" w:rsidP="00F145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EBB00110</w:t>
            </w:r>
          </w:p>
        </w:tc>
        <w:tc>
          <w:tcPr>
            <w:tcW w:w="1393" w:type="pct"/>
            <w:shd w:val="clear" w:color="auto" w:fill="auto"/>
            <w:vAlign w:val="center"/>
          </w:tcPr>
          <w:p w14:paraId="1483F8F0" w14:textId="77777777" w:rsidR="008A769B" w:rsidRPr="00361CC9" w:rsidRDefault="008A769B" w:rsidP="00F145DD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SINIF YÖNETİMİ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25F1C6B6" w14:textId="77777777" w:rsidR="008A769B" w:rsidRPr="00361CC9" w:rsidRDefault="008A769B" w:rsidP="00F145D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DOÇ.DR. TUĞBA HOŞGÖRÜR</w:t>
            </w:r>
          </w:p>
        </w:tc>
        <w:tc>
          <w:tcPr>
            <w:tcW w:w="1147" w:type="pct"/>
          </w:tcPr>
          <w:p w14:paraId="4760FE72" w14:textId="77777777" w:rsidR="008A769B" w:rsidRPr="00361CC9" w:rsidRDefault="008A769B" w:rsidP="00F145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Sınav </w:t>
            </w:r>
          </w:p>
        </w:tc>
        <w:tc>
          <w:tcPr>
            <w:tcW w:w="484" w:type="pct"/>
            <w:vAlign w:val="center"/>
          </w:tcPr>
          <w:p w14:paraId="6F0E3C72" w14:textId="77777777" w:rsidR="008A769B" w:rsidRPr="000E761C" w:rsidRDefault="008A769B" w:rsidP="00170B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61C">
              <w:rPr>
                <w:rFonts w:asciiTheme="minorHAnsi" w:hAnsiTheme="minorHAnsi" w:cstheme="minorHAnsi"/>
                <w:sz w:val="16"/>
                <w:szCs w:val="16"/>
              </w:rPr>
              <w:t>02.02.2021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1031C3E0" w14:textId="77777777" w:rsidR="008A769B" w:rsidRPr="000E761C" w:rsidRDefault="008A769B" w:rsidP="00170B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61C">
              <w:rPr>
                <w:rFonts w:asciiTheme="minorHAnsi" w:hAnsiTheme="minorHAnsi" w:cstheme="minorHAnsi"/>
                <w:sz w:val="16"/>
                <w:szCs w:val="16"/>
              </w:rPr>
              <w:t>11.00</w:t>
            </w:r>
          </w:p>
        </w:tc>
      </w:tr>
      <w:tr w:rsidR="008A769B" w:rsidRPr="00361CC9" w14:paraId="5363FA27" w14:textId="77777777" w:rsidTr="00925D1C">
        <w:trPr>
          <w:trHeight w:val="284"/>
          <w:jc w:val="center"/>
        </w:trPr>
        <w:tc>
          <w:tcPr>
            <w:tcW w:w="420" w:type="pct"/>
            <w:shd w:val="clear" w:color="auto" w:fill="auto"/>
            <w:vAlign w:val="center"/>
          </w:tcPr>
          <w:p w14:paraId="4845E114" w14:textId="77777777" w:rsidR="008A769B" w:rsidRPr="00361CC9" w:rsidRDefault="008A769B" w:rsidP="00F145D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EBB00040</w:t>
            </w:r>
          </w:p>
          <w:p w14:paraId="3BD886F8" w14:textId="77777777" w:rsidR="008A769B" w:rsidRPr="00361CC9" w:rsidRDefault="008A769B" w:rsidP="0088712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93" w:type="pct"/>
            <w:shd w:val="clear" w:color="auto" w:fill="auto"/>
            <w:vAlign w:val="center"/>
          </w:tcPr>
          <w:p w14:paraId="7CBEB59A" w14:textId="77777777" w:rsidR="008A769B" w:rsidRPr="00361CC9" w:rsidRDefault="008A769B" w:rsidP="00E970D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Eğitimde Ahlak ve Etik</w:t>
            </w:r>
          </w:p>
          <w:p w14:paraId="3B49C929" w14:textId="77777777" w:rsidR="008A769B" w:rsidRPr="00361CC9" w:rsidRDefault="008A769B" w:rsidP="0088712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6" w:type="pct"/>
            <w:shd w:val="clear" w:color="auto" w:fill="auto"/>
            <w:vAlign w:val="center"/>
          </w:tcPr>
          <w:p w14:paraId="18B6F93F" w14:textId="77777777" w:rsidR="008A769B" w:rsidRPr="00361CC9" w:rsidRDefault="008A769B" w:rsidP="00E970D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Doç.Dr</w:t>
            </w:r>
            <w:proofErr w:type="spellEnd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Saadet KURU ÇETİN</w:t>
            </w:r>
          </w:p>
          <w:p w14:paraId="3E84A713" w14:textId="77777777" w:rsidR="008A769B" w:rsidRPr="00361CC9" w:rsidRDefault="008A769B" w:rsidP="0088712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7" w:type="pct"/>
          </w:tcPr>
          <w:p w14:paraId="020A5ECB" w14:textId="77777777" w:rsidR="008A769B" w:rsidRPr="00361CC9" w:rsidRDefault="008A769B" w:rsidP="0088712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sınav</w:t>
            </w:r>
            <w:proofErr w:type="gramEnd"/>
          </w:p>
        </w:tc>
        <w:tc>
          <w:tcPr>
            <w:tcW w:w="484" w:type="pct"/>
            <w:vAlign w:val="center"/>
          </w:tcPr>
          <w:p w14:paraId="62E351E2" w14:textId="77777777" w:rsidR="008A769B" w:rsidRPr="000E761C" w:rsidRDefault="008A769B" w:rsidP="00170B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61C">
              <w:rPr>
                <w:rFonts w:asciiTheme="minorHAnsi" w:hAnsiTheme="minorHAnsi" w:cstheme="minorHAnsi"/>
                <w:sz w:val="16"/>
                <w:szCs w:val="16"/>
              </w:rPr>
              <w:t>04.02.2021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45C93786" w14:textId="77777777" w:rsidR="008A769B" w:rsidRPr="000E761C" w:rsidRDefault="008A769B" w:rsidP="00170B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61C">
              <w:rPr>
                <w:rFonts w:asciiTheme="minorHAnsi" w:hAnsiTheme="minorHAnsi" w:cstheme="minorHAnsi"/>
                <w:sz w:val="16"/>
                <w:szCs w:val="16"/>
              </w:rPr>
              <w:t>11.00</w:t>
            </w:r>
          </w:p>
        </w:tc>
      </w:tr>
      <w:tr w:rsidR="008A769B" w:rsidRPr="00361CC9" w14:paraId="17B52031" w14:textId="77777777" w:rsidTr="00925D1C">
        <w:trPr>
          <w:trHeight w:val="284"/>
          <w:jc w:val="center"/>
        </w:trPr>
        <w:tc>
          <w:tcPr>
            <w:tcW w:w="420" w:type="pct"/>
            <w:shd w:val="clear" w:color="auto" w:fill="auto"/>
            <w:vAlign w:val="center"/>
          </w:tcPr>
          <w:p w14:paraId="3D808847" w14:textId="77777777" w:rsidR="008A769B" w:rsidRPr="00361CC9" w:rsidRDefault="008A769B" w:rsidP="00146B0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IDO00030</w:t>
            </w:r>
          </w:p>
        </w:tc>
        <w:tc>
          <w:tcPr>
            <w:tcW w:w="1393" w:type="pct"/>
            <w:shd w:val="clear" w:color="auto" w:fill="auto"/>
            <w:vAlign w:val="center"/>
          </w:tcPr>
          <w:p w14:paraId="06F8EB08" w14:textId="77777777" w:rsidR="008A769B" w:rsidRPr="00361CC9" w:rsidRDefault="008A769B" w:rsidP="004827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Edimbilim</w:t>
            </w:r>
            <w:proofErr w:type="spellEnd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ve Dil Öğretimi</w:t>
            </w:r>
          </w:p>
          <w:p w14:paraId="165D4037" w14:textId="77777777" w:rsidR="008A769B" w:rsidRPr="00361CC9" w:rsidRDefault="008A769B" w:rsidP="00146B0D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46" w:type="pct"/>
            <w:shd w:val="clear" w:color="auto" w:fill="auto"/>
            <w:vAlign w:val="center"/>
          </w:tcPr>
          <w:p w14:paraId="12753B33" w14:textId="77777777" w:rsidR="008A769B" w:rsidRPr="00361CC9" w:rsidRDefault="008A769B" w:rsidP="00146B0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sz w:val="16"/>
                <w:szCs w:val="16"/>
              </w:rPr>
              <w:t xml:space="preserve">Dr. </w:t>
            </w:r>
            <w:proofErr w:type="spellStart"/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Öğr</w:t>
            </w:r>
            <w:proofErr w:type="spellEnd"/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. Üyesi Sabriye ŞENER</w:t>
            </w:r>
          </w:p>
        </w:tc>
        <w:tc>
          <w:tcPr>
            <w:tcW w:w="1147" w:type="pct"/>
          </w:tcPr>
          <w:p w14:paraId="366CD65D" w14:textId="77777777" w:rsidR="008A769B" w:rsidRPr="00361CC9" w:rsidRDefault="008A769B" w:rsidP="00146B0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ödev</w:t>
            </w:r>
            <w:proofErr w:type="gramEnd"/>
          </w:p>
        </w:tc>
        <w:tc>
          <w:tcPr>
            <w:tcW w:w="484" w:type="pct"/>
            <w:vAlign w:val="center"/>
          </w:tcPr>
          <w:p w14:paraId="08688887" w14:textId="77777777" w:rsidR="008A769B" w:rsidRPr="000E761C" w:rsidRDefault="008A769B" w:rsidP="00170B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61C">
              <w:rPr>
                <w:rFonts w:asciiTheme="minorHAnsi" w:hAnsiTheme="minorHAnsi" w:cstheme="minorHAnsi"/>
                <w:sz w:val="16"/>
                <w:szCs w:val="16"/>
              </w:rPr>
              <w:t>02.02-07.02.2021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2D4A553F" w14:textId="77777777" w:rsidR="008A769B" w:rsidRPr="000E761C" w:rsidRDefault="008A769B" w:rsidP="00170B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61C">
              <w:rPr>
                <w:rFonts w:asciiTheme="minorHAnsi" w:hAnsiTheme="minorHAnsi" w:cstheme="minorHAnsi"/>
                <w:sz w:val="16"/>
                <w:szCs w:val="16"/>
              </w:rPr>
              <w:t>15.00 teslim</w:t>
            </w:r>
          </w:p>
        </w:tc>
      </w:tr>
      <w:tr w:rsidR="008A769B" w:rsidRPr="00361CC9" w14:paraId="33DD2382" w14:textId="77777777" w:rsidTr="00925D1C">
        <w:trPr>
          <w:trHeight w:val="284"/>
          <w:jc w:val="center"/>
        </w:trPr>
        <w:tc>
          <w:tcPr>
            <w:tcW w:w="420" w:type="pct"/>
            <w:shd w:val="clear" w:color="auto" w:fill="auto"/>
            <w:vAlign w:val="center"/>
          </w:tcPr>
          <w:p w14:paraId="1AA0A429" w14:textId="77777777" w:rsidR="008A769B" w:rsidRPr="00361CC9" w:rsidRDefault="008A769B" w:rsidP="00F45B6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İDÖ 30001</w:t>
            </w:r>
          </w:p>
        </w:tc>
        <w:tc>
          <w:tcPr>
            <w:tcW w:w="1393" w:type="pct"/>
            <w:shd w:val="clear" w:color="auto" w:fill="auto"/>
            <w:vAlign w:val="center"/>
          </w:tcPr>
          <w:p w14:paraId="1FC680C1" w14:textId="77777777" w:rsidR="008A769B" w:rsidRPr="00361CC9" w:rsidRDefault="008A769B" w:rsidP="00F45B68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Çocuklara</w:t>
            </w:r>
            <w:proofErr w:type="spellEnd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Yabancı</w:t>
            </w:r>
            <w:proofErr w:type="spellEnd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Dil</w:t>
            </w:r>
            <w:proofErr w:type="spellEnd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Öğretimi</w:t>
            </w:r>
            <w:proofErr w:type="spellEnd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I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1D462702" w14:textId="77777777" w:rsidR="008A769B" w:rsidRPr="00361CC9" w:rsidRDefault="008A769B" w:rsidP="00F45B6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Prof. Dr. Eda ÜSTÜNEL</w:t>
            </w:r>
          </w:p>
        </w:tc>
        <w:tc>
          <w:tcPr>
            <w:tcW w:w="1147" w:type="pct"/>
          </w:tcPr>
          <w:p w14:paraId="275348BA" w14:textId="77777777" w:rsidR="008A769B" w:rsidRPr="00361CC9" w:rsidRDefault="008A769B" w:rsidP="00F45B6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Ödev </w:t>
            </w:r>
          </w:p>
        </w:tc>
        <w:tc>
          <w:tcPr>
            <w:tcW w:w="484" w:type="pct"/>
            <w:vAlign w:val="center"/>
          </w:tcPr>
          <w:p w14:paraId="4119C89C" w14:textId="77777777" w:rsidR="008A769B" w:rsidRPr="000E761C" w:rsidRDefault="008A769B" w:rsidP="00170B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61C">
              <w:rPr>
                <w:rFonts w:asciiTheme="minorHAnsi" w:hAnsiTheme="minorHAnsi" w:cstheme="minorHAnsi"/>
                <w:sz w:val="16"/>
                <w:szCs w:val="16"/>
              </w:rPr>
              <w:t>02.02-08.02.2021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1531D5A0" w14:textId="77777777" w:rsidR="008A769B" w:rsidRPr="000E761C" w:rsidRDefault="008A769B" w:rsidP="00170B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61C">
              <w:rPr>
                <w:rFonts w:asciiTheme="minorHAnsi" w:hAnsiTheme="minorHAnsi" w:cstheme="minorHAnsi"/>
                <w:sz w:val="16"/>
                <w:szCs w:val="16"/>
              </w:rPr>
              <w:t>12.00 teslim</w:t>
            </w:r>
          </w:p>
        </w:tc>
      </w:tr>
      <w:tr w:rsidR="008A769B" w:rsidRPr="00361CC9" w14:paraId="719076B6" w14:textId="77777777" w:rsidTr="00925D1C">
        <w:trPr>
          <w:trHeight w:val="284"/>
          <w:jc w:val="center"/>
        </w:trPr>
        <w:tc>
          <w:tcPr>
            <w:tcW w:w="420" w:type="pct"/>
            <w:shd w:val="clear" w:color="auto" w:fill="auto"/>
            <w:vAlign w:val="center"/>
          </w:tcPr>
          <w:p w14:paraId="45A7F789" w14:textId="77777777" w:rsidR="008A769B" w:rsidRPr="00361CC9" w:rsidRDefault="008A769B" w:rsidP="00146B0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İDÖ30003</w:t>
            </w:r>
          </w:p>
          <w:p w14:paraId="57D01D48" w14:textId="77777777" w:rsidR="008A769B" w:rsidRPr="00361CC9" w:rsidRDefault="008A769B" w:rsidP="0088712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93" w:type="pct"/>
            <w:shd w:val="clear" w:color="auto" w:fill="auto"/>
            <w:vAlign w:val="center"/>
          </w:tcPr>
          <w:p w14:paraId="66003D2E" w14:textId="77777777" w:rsidR="008A769B" w:rsidRPr="00361CC9" w:rsidRDefault="008A769B" w:rsidP="00146B0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İngilizce Dil Becerilerinin Öğretimi 1</w:t>
            </w:r>
          </w:p>
          <w:p w14:paraId="3237E860" w14:textId="77777777" w:rsidR="008A769B" w:rsidRPr="00361CC9" w:rsidRDefault="008A769B" w:rsidP="0088712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6" w:type="pct"/>
            <w:shd w:val="clear" w:color="auto" w:fill="auto"/>
            <w:vAlign w:val="center"/>
          </w:tcPr>
          <w:p w14:paraId="25DA7C79" w14:textId="77777777" w:rsidR="008A769B" w:rsidRPr="00361CC9" w:rsidRDefault="008A769B" w:rsidP="00146B0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Prof. Dr. Şevki KÖMÜR</w:t>
            </w:r>
          </w:p>
          <w:p w14:paraId="49E60061" w14:textId="77777777" w:rsidR="008A769B" w:rsidRPr="00361CC9" w:rsidRDefault="008A769B" w:rsidP="0088712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7" w:type="pct"/>
          </w:tcPr>
          <w:p w14:paraId="17A95B96" w14:textId="77777777" w:rsidR="008A769B" w:rsidRPr="00361CC9" w:rsidRDefault="008A769B" w:rsidP="0088712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Ödev</w:t>
            </w:r>
          </w:p>
        </w:tc>
        <w:tc>
          <w:tcPr>
            <w:tcW w:w="484" w:type="pct"/>
            <w:vAlign w:val="center"/>
          </w:tcPr>
          <w:p w14:paraId="572B54DE" w14:textId="77777777" w:rsidR="008A769B" w:rsidRPr="000E761C" w:rsidRDefault="008A769B" w:rsidP="00170B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61C">
              <w:rPr>
                <w:rFonts w:asciiTheme="minorHAnsi" w:hAnsiTheme="minorHAnsi" w:cstheme="minorHAnsi"/>
                <w:sz w:val="16"/>
                <w:szCs w:val="16"/>
              </w:rPr>
              <w:t>02.02-08.02 2021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3463BE83" w14:textId="77777777" w:rsidR="008A769B" w:rsidRPr="000E761C" w:rsidRDefault="008A769B" w:rsidP="00170B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61C">
              <w:rPr>
                <w:rFonts w:asciiTheme="minorHAnsi" w:hAnsiTheme="minorHAnsi" w:cstheme="minorHAnsi"/>
                <w:sz w:val="16"/>
                <w:szCs w:val="16"/>
              </w:rPr>
              <w:t>Ders saati</w:t>
            </w:r>
          </w:p>
        </w:tc>
      </w:tr>
      <w:tr w:rsidR="008A769B" w:rsidRPr="00361CC9" w14:paraId="60A6D239" w14:textId="77777777" w:rsidTr="00925D1C">
        <w:trPr>
          <w:trHeight w:val="284"/>
          <w:jc w:val="center"/>
        </w:trPr>
        <w:tc>
          <w:tcPr>
            <w:tcW w:w="420" w:type="pct"/>
            <w:shd w:val="clear" w:color="auto" w:fill="auto"/>
            <w:vAlign w:val="center"/>
          </w:tcPr>
          <w:p w14:paraId="4E271D20" w14:textId="77777777" w:rsidR="008A769B" w:rsidRPr="00361CC9" w:rsidRDefault="008A769B" w:rsidP="00072B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İDÖ 300005</w:t>
            </w:r>
          </w:p>
        </w:tc>
        <w:tc>
          <w:tcPr>
            <w:tcW w:w="1393" w:type="pct"/>
            <w:shd w:val="clear" w:color="auto" w:fill="auto"/>
            <w:vAlign w:val="center"/>
          </w:tcPr>
          <w:p w14:paraId="4D953BF3" w14:textId="77777777" w:rsidR="008A769B" w:rsidRPr="00361CC9" w:rsidRDefault="008A769B" w:rsidP="00072B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Dil ve Edebiyat Öğretimi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7129C59F" w14:textId="77777777" w:rsidR="008A769B" w:rsidRPr="00361CC9" w:rsidRDefault="008A769B" w:rsidP="00072B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Öğr</w:t>
            </w:r>
            <w:proofErr w:type="spellEnd"/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. Gör. Dr. Yener KELEŞ</w:t>
            </w:r>
          </w:p>
        </w:tc>
        <w:tc>
          <w:tcPr>
            <w:tcW w:w="1147" w:type="pct"/>
          </w:tcPr>
          <w:p w14:paraId="6A8F57A0" w14:textId="77777777" w:rsidR="008A769B" w:rsidRPr="00361CC9" w:rsidRDefault="008A769B" w:rsidP="00072B4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ödev</w:t>
            </w:r>
            <w:proofErr w:type="gramEnd"/>
          </w:p>
        </w:tc>
        <w:tc>
          <w:tcPr>
            <w:tcW w:w="484" w:type="pct"/>
            <w:vAlign w:val="center"/>
          </w:tcPr>
          <w:p w14:paraId="18218080" w14:textId="77777777" w:rsidR="008A769B" w:rsidRPr="000E761C" w:rsidRDefault="008A769B" w:rsidP="00170B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61C">
              <w:rPr>
                <w:rFonts w:asciiTheme="minorHAnsi" w:hAnsiTheme="minorHAnsi" w:cstheme="minorHAnsi"/>
                <w:sz w:val="16"/>
                <w:szCs w:val="16"/>
              </w:rPr>
              <w:t>02.02-08.02.2021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584B6D24" w14:textId="77777777" w:rsidR="008A769B" w:rsidRPr="000E761C" w:rsidRDefault="008A769B" w:rsidP="00170B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61C">
              <w:rPr>
                <w:rFonts w:asciiTheme="minorHAnsi" w:hAnsiTheme="minorHAnsi" w:cstheme="minorHAnsi"/>
                <w:sz w:val="16"/>
                <w:szCs w:val="16"/>
              </w:rPr>
              <w:t>23.59</w:t>
            </w:r>
          </w:p>
        </w:tc>
      </w:tr>
      <w:tr w:rsidR="008A769B" w:rsidRPr="00361CC9" w14:paraId="1ABAE9E6" w14:textId="77777777" w:rsidTr="00925D1C">
        <w:trPr>
          <w:trHeight w:val="284"/>
          <w:jc w:val="center"/>
        </w:trPr>
        <w:tc>
          <w:tcPr>
            <w:tcW w:w="420" w:type="pct"/>
            <w:shd w:val="clear" w:color="auto" w:fill="auto"/>
            <w:vAlign w:val="center"/>
          </w:tcPr>
          <w:p w14:paraId="7ADBADDE" w14:textId="77777777" w:rsidR="008A769B" w:rsidRPr="00361CC9" w:rsidRDefault="008A769B" w:rsidP="0012180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İDE4001</w:t>
            </w:r>
          </w:p>
        </w:tc>
        <w:tc>
          <w:tcPr>
            <w:tcW w:w="1393" w:type="pct"/>
            <w:shd w:val="clear" w:color="auto" w:fill="auto"/>
            <w:vAlign w:val="center"/>
          </w:tcPr>
          <w:p w14:paraId="58AA23B2" w14:textId="77777777" w:rsidR="008A769B" w:rsidRPr="00361CC9" w:rsidRDefault="008A769B" w:rsidP="001218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Yabancı Dil Öğretiminde Materyal İnceleme ve Geliştirme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12283BDC" w14:textId="77777777" w:rsidR="008A769B" w:rsidRPr="00361CC9" w:rsidRDefault="008A769B" w:rsidP="001218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Doç. Dr. Müge Adnan</w:t>
            </w:r>
          </w:p>
        </w:tc>
        <w:tc>
          <w:tcPr>
            <w:tcW w:w="1147" w:type="pct"/>
          </w:tcPr>
          <w:p w14:paraId="2C8D1262" w14:textId="77777777" w:rsidR="008A769B" w:rsidRPr="00361CC9" w:rsidRDefault="008A769B" w:rsidP="0012180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Ödev </w:t>
            </w:r>
          </w:p>
        </w:tc>
        <w:tc>
          <w:tcPr>
            <w:tcW w:w="484" w:type="pct"/>
            <w:vAlign w:val="center"/>
          </w:tcPr>
          <w:p w14:paraId="3B06FA91" w14:textId="77777777" w:rsidR="008A769B" w:rsidRPr="000E761C" w:rsidRDefault="008A769B" w:rsidP="00170B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61C">
              <w:rPr>
                <w:rFonts w:asciiTheme="minorHAnsi" w:hAnsiTheme="minorHAnsi" w:cstheme="minorHAnsi"/>
                <w:sz w:val="16"/>
                <w:szCs w:val="16"/>
              </w:rPr>
              <w:t>02.02-08.02.2021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15C752A9" w14:textId="59F31B1E" w:rsidR="008A769B" w:rsidRPr="000E761C" w:rsidRDefault="008A769B" w:rsidP="00170B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61C">
              <w:rPr>
                <w:rFonts w:asciiTheme="minorHAnsi" w:hAnsiTheme="minorHAnsi" w:cstheme="minorHAnsi"/>
                <w:sz w:val="16"/>
                <w:szCs w:val="16"/>
              </w:rPr>
              <w:t>Ders saati</w:t>
            </w:r>
          </w:p>
        </w:tc>
      </w:tr>
      <w:tr w:rsidR="008A769B" w:rsidRPr="00361CC9" w14:paraId="46ABBD04" w14:textId="77777777" w:rsidTr="00925D1C">
        <w:trPr>
          <w:trHeight w:val="284"/>
          <w:jc w:val="center"/>
        </w:trPr>
        <w:tc>
          <w:tcPr>
            <w:tcW w:w="420" w:type="pct"/>
            <w:shd w:val="clear" w:color="auto" w:fill="auto"/>
            <w:vAlign w:val="center"/>
          </w:tcPr>
          <w:p w14:paraId="0FABE17E" w14:textId="77777777" w:rsidR="008A769B" w:rsidRPr="00361CC9" w:rsidRDefault="008A769B" w:rsidP="006229A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ATB 4803</w:t>
            </w:r>
          </w:p>
        </w:tc>
        <w:tc>
          <w:tcPr>
            <w:tcW w:w="1393" w:type="pct"/>
            <w:shd w:val="clear" w:color="auto" w:fill="auto"/>
            <w:vAlign w:val="center"/>
          </w:tcPr>
          <w:p w14:paraId="4FF65672" w14:textId="77777777" w:rsidR="008A769B" w:rsidRPr="00361CC9" w:rsidRDefault="008A769B" w:rsidP="006229A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Atatürk </w:t>
            </w:r>
            <w:proofErr w:type="spellStart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İlkeleri</w:t>
            </w:r>
            <w:proofErr w:type="spellEnd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ve</w:t>
            </w:r>
            <w:proofErr w:type="spellEnd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İnkılap</w:t>
            </w:r>
            <w:proofErr w:type="spellEnd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Tarihi</w:t>
            </w:r>
            <w:proofErr w:type="spellEnd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I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385F2BAE" w14:textId="77777777" w:rsidR="008A769B" w:rsidRPr="00361CC9" w:rsidRDefault="008A769B" w:rsidP="006229A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Öğr</w:t>
            </w:r>
            <w:proofErr w:type="spellEnd"/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. Gör. Tuğba ÇALIŞKAN</w:t>
            </w:r>
          </w:p>
        </w:tc>
        <w:tc>
          <w:tcPr>
            <w:tcW w:w="1147" w:type="pct"/>
          </w:tcPr>
          <w:p w14:paraId="361B8B00" w14:textId="77777777" w:rsidR="008A769B" w:rsidRPr="00361CC9" w:rsidRDefault="008A769B" w:rsidP="006229A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Ödev</w:t>
            </w:r>
          </w:p>
        </w:tc>
        <w:tc>
          <w:tcPr>
            <w:tcW w:w="484" w:type="pct"/>
            <w:vAlign w:val="center"/>
          </w:tcPr>
          <w:p w14:paraId="59B06234" w14:textId="384F0BFF" w:rsidR="008A769B" w:rsidRPr="000E761C" w:rsidRDefault="00925D1C" w:rsidP="00170B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61C">
              <w:rPr>
                <w:rFonts w:asciiTheme="minorHAnsi" w:hAnsiTheme="minorHAnsi" w:cstheme="minorHAnsi"/>
                <w:sz w:val="16"/>
                <w:szCs w:val="16"/>
              </w:rPr>
              <w:t>02.02-05.02.2021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5EB4519C" w14:textId="77777777" w:rsidR="008A769B" w:rsidRPr="000E761C" w:rsidRDefault="008A769B" w:rsidP="00170B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A769B" w:rsidRPr="00361CC9" w14:paraId="44ABA239" w14:textId="77777777" w:rsidTr="00925D1C">
        <w:trPr>
          <w:trHeight w:val="284"/>
          <w:jc w:val="center"/>
        </w:trPr>
        <w:tc>
          <w:tcPr>
            <w:tcW w:w="420" w:type="pct"/>
            <w:shd w:val="clear" w:color="auto" w:fill="auto"/>
            <w:vAlign w:val="center"/>
          </w:tcPr>
          <w:p w14:paraId="457F1925" w14:textId="77777777" w:rsidR="008A769B" w:rsidRPr="00361CC9" w:rsidRDefault="008A769B" w:rsidP="002F2F0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EBB4805</w:t>
            </w:r>
          </w:p>
          <w:p w14:paraId="37F4805A" w14:textId="77777777" w:rsidR="008A769B" w:rsidRPr="00361CC9" w:rsidRDefault="008A769B" w:rsidP="00146B0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393" w:type="pct"/>
            <w:shd w:val="clear" w:color="auto" w:fill="auto"/>
            <w:vAlign w:val="center"/>
          </w:tcPr>
          <w:p w14:paraId="39ECC35A" w14:textId="77777777" w:rsidR="008A769B" w:rsidRPr="00361CC9" w:rsidRDefault="008A769B" w:rsidP="002F2F0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Rehberlik</w:t>
            </w:r>
          </w:p>
          <w:p w14:paraId="4B0F388C" w14:textId="77777777" w:rsidR="008A769B" w:rsidRPr="00361CC9" w:rsidRDefault="008A769B" w:rsidP="00146B0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46" w:type="pct"/>
            <w:shd w:val="clear" w:color="auto" w:fill="auto"/>
            <w:vAlign w:val="center"/>
          </w:tcPr>
          <w:p w14:paraId="21F93F6F" w14:textId="77777777" w:rsidR="008A769B" w:rsidRPr="00361CC9" w:rsidRDefault="008A769B" w:rsidP="002F2F0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Öğr.Gör</w:t>
            </w:r>
            <w:proofErr w:type="spellEnd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Saide Umut ZEYBEK</w:t>
            </w:r>
          </w:p>
          <w:p w14:paraId="7203405D" w14:textId="77777777" w:rsidR="008A769B" w:rsidRPr="00361CC9" w:rsidRDefault="008A769B" w:rsidP="00146B0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47" w:type="pct"/>
          </w:tcPr>
          <w:p w14:paraId="01C93516" w14:textId="77777777" w:rsidR="008A769B" w:rsidRPr="00361CC9" w:rsidRDefault="008A769B" w:rsidP="0088712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sınav</w:t>
            </w:r>
            <w:proofErr w:type="gramEnd"/>
          </w:p>
        </w:tc>
        <w:tc>
          <w:tcPr>
            <w:tcW w:w="484" w:type="pct"/>
            <w:vAlign w:val="center"/>
          </w:tcPr>
          <w:p w14:paraId="1F0645DD" w14:textId="77777777" w:rsidR="008A769B" w:rsidRPr="000E761C" w:rsidRDefault="008A769B" w:rsidP="00170B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61C">
              <w:rPr>
                <w:rFonts w:asciiTheme="minorHAnsi" w:hAnsiTheme="minorHAnsi" w:cstheme="minorHAnsi"/>
                <w:sz w:val="16"/>
                <w:szCs w:val="16"/>
              </w:rPr>
              <w:t>04.02.2021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4EB303F5" w14:textId="77777777" w:rsidR="008A769B" w:rsidRPr="000E761C" w:rsidRDefault="008A769B" w:rsidP="00170B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61C">
              <w:rPr>
                <w:rFonts w:asciiTheme="minorHAnsi" w:hAnsiTheme="minorHAnsi" w:cstheme="minorHAnsi"/>
                <w:sz w:val="16"/>
                <w:szCs w:val="16"/>
              </w:rPr>
              <w:t>09.00</w:t>
            </w:r>
          </w:p>
        </w:tc>
      </w:tr>
      <w:tr w:rsidR="008A769B" w:rsidRPr="00361CC9" w14:paraId="7B3BD0C2" w14:textId="77777777" w:rsidTr="00925D1C">
        <w:trPr>
          <w:trHeight w:val="284"/>
          <w:jc w:val="center"/>
        </w:trPr>
        <w:tc>
          <w:tcPr>
            <w:tcW w:w="420" w:type="pct"/>
            <w:shd w:val="clear" w:color="auto" w:fill="auto"/>
            <w:vAlign w:val="center"/>
          </w:tcPr>
          <w:p w14:paraId="077B44D8" w14:textId="77777777" w:rsidR="008A769B" w:rsidRPr="00361CC9" w:rsidRDefault="008A769B" w:rsidP="00F07F8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EBB4811</w:t>
            </w:r>
          </w:p>
        </w:tc>
        <w:tc>
          <w:tcPr>
            <w:tcW w:w="1393" w:type="pct"/>
            <w:shd w:val="clear" w:color="auto" w:fill="auto"/>
            <w:vAlign w:val="center"/>
          </w:tcPr>
          <w:p w14:paraId="1F0CC7AC" w14:textId="77777777" w:rsidR="008A769B" w:rsidRPr="00361CC9" w:rsidRDefault="008A769B" w:rsidP="00F07F8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Özel </w:t>
            </w:r>
            <w:proofErr w:type="spellStart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Eğitim</w:t>
            </w:r>
            <w:proofErr w:type="spellEnd"/>
          </w:p>
        </w:tc>
        <w:tc>
          <w:tcPr>
            <w:tcW w:w="1146" w:type="pct"/>
            <w:shd w:val="clear" w:color="auto" w:fill="auto"/>
            <w:vAlign w:val="center"/>
          </w:tcPr>
          <w:p w14:paraId="4854C39C" w14:textId="77777777" w:rsidR="008A769B" w:rsidRPr="00361CC9" w:rsidRDefault="008A769B" w:rsidP="00F07F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sz w:val="16"/>
                <w:szCs w:val="16"/>
              </w:rPr>
              <w:t xml:space="preserve">Dr. </w:t>
            </w:r>
            <w:proofErr w:type="spellStart"/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Öğr</w:t>
            </w:r>
            <w:proofErr w:type="spellEnd"/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. Üyesi Candan Hasret ŞAHİN</w:t>
            </w:r>
          </w:p>
        </w:tc>
        <w:tc>
          <w:tcPr>
            <w:tcW w:w="1147" w:type="pct"/>
          </w:tcPr>
          <w:p w14:paraId="76E1255D" w14:textId="77777777" w:rsidR="008A769B" w:rsidRPr="00361CC9" w:rsidRDefault="008A769B" w:rsidP="00F07F8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sınav</w:t>
            </w:r>
            <w:proofErr w:type="gramEnd"/>
          </w:p>
        </w:tc>
        <w:tc>
          <w:tcPr>
            <w:tcW w:w="484" w:type="pct"/>
            <w:vAlign w:val="center"/>
          </w:tcPr>
          <w:p w14:paraId="36635DFE" w14:textId="77777777" w:rsidR="008A769B" w:rsidRPr="000E761C" w:rsidRDefault="008A769B" w:rsidP="00170B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61C">
              <w:rPr>
                <w:rFonts w:asciiTheme="minorHAnsi" w:hAnsiTheme="minorHAnsi" w:cstheme="minorHAnsi"/>
                <w:sz w:val="16"/>
                <w:szCs w:val="16"/>
              </w:rPr>
              <w:t>08.02.2021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1D19A0D5" w14:textId="77777777" w:rsidR="008A769B" w:rsidRPr="000E761C" w:rsidRDefault="008A769B" w:rsidP="00170B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61C">
              <w:rPr>
                <w:rFonts w:asciiTheme="minorHAnsi" w:hAnsiTheme="minorHAnsi" w:cstheme="minorHAnsi"/>
                <w:sz w:val="16"/>
                <w:szCs w:val="16"/>
              </w:rPr>
              <w:t>09.00-11.00</w:t>
            </w:r>
          </w:p>
        </w:tc>
      </w:tr>
      <w:tr w:rsidR="008A769B" w:rsidRPr="00361CC9" w14:paraId="2EA37214" w14:textId="77777777" w:rsidTr="00925D1C">
        <w:trPr>
          <w:trHeight w:val="284"/>
          <w:jc w:val="center"/>
        </w:trPr>
        <w:tc>
          <w:tcPr>
            <w:tcW w:w="420" w:type="pct"/>
            <w:shd w:val="clear" w:color="auto" w:fill="auto"/>
            <w:vAlign w:val="center"/>
          </w:tcPr>
          <w:p w14:paraId="40C4AA52" w14:textId="77777777" w:rsidR="008A769B" w:rsidRPr="00361CC9" w:rsidRDefault="008A769B" w:rsidP="005434E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İDEF4515</w:t>
            </w:r>
          </w:p>
          <w:p w14:paraId="53C6F1C4" w14:textId="77777777" w:rsidR="008A769B" w:rsidRPr="00361CC9" w:rsidRDefault="008A769B" w:rsidP="005434E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393" w:type="pct"/>
            <w:shd w:val="clear" w:color="auto" w:fill="auto"/>
            <w:vAlign w:val="center"/>
          </w:tcPr>
          <w:p w14:paraId="1235CE36" w14:textId="77777777" w:rsidR="008A769B" w:rsidRPr="00361CC9" w:rsidRDefault="008A769B" w:rsidP="005434E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Fransızca III</w:t>
            </w:r>
          </w:p>
          <w:p w14:paraId="3534B793" w14:textId="77777777" w:rsidR="008A769B" w:rsidRPr="00361CC9" w:rsidRDefault="008A769B" w:rsidP="005434E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46" w:type="pct"/>
            <w:shd w:val="clear" w:color="auto" w:fill="auto"/>
            <w:vAlign w:val="center"/>
          </w:tcPr>
          <w:p w14:paraId="42734098" w14:textId="77777777" w:rsidR="008A769B" w:rsidRPr="00361CC9" w:rsidRDefault="008A769B" w:rsidP="005434E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Öğr</w:t>
            </w:r>
            <w:proofErr w:type="spellEnd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Üyesi Tülay AKKOYUN</w:t>
            </w:r>
          </w:p>
          <w:p w14:paraId="5A81D7EA" w14:textId="77777777" w:rsidR="008A769B" w:rsidRPr="00361CC9" w:rsidRDefault="008A769B" w:rsidP="005434E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47" w:type="pct"/>
          </w:tcPr>
          <w:p w14:paraId="42451DE6" w14:textId="77777777" w:rsidR="008A769B" w:rsidRPr="00361CC9" w:rsidRDefault="008A769B" w:rsidP="005434E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Süreli ödev (24 saat)</w:t>
            </w:r>
          </w:p>
        </w:tc>
        <w:tc>
          <w:tcPr>
            <w:tcW w:w="484" w:type="pct"/>
            <w:vAlign w:val="center"/>
          </w:tcPr>
          <w:p w14:paraId="7098DDFD" w14:textId="77777777" w:rsidR="008A769B" w:rsidRPr="00361CC9" w:rsidRDefault="008A769B" w:rsidP="00170B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04.02-05.02.2021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33892028" w14:textId="77777777" w:rsidR="008A769B" w:rsidRPr="00361CC9" w:rsidRDefault="008A769B" w:rsidP="00170B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13.30 da teslim</w:t>
            </w:r>
          </w:p>
        </w:tc>
      </w:tr>
      <w:tr w:rsidR="008A769B" w:rsidRPr="00361CC9" w14:paraId="64DF6066" w14:textId="77777777" w:rsidTr="00925D1C">
        <w:trPr>
          <w:trHeight w:val="284"/>
          <w:jc w:val="center"/>
        </w:trPr>
        <w:tc>
          <w:tcPr>
            <w:tcW w:w="420" w:type="pct"/>
            <w:shd w:val="clear" w:color="auto" w:fill="auto"/>
            <w:vAlign w:val="center"/>
          </w:tcPr>
          <w:p w14:paraId="4F5C310C" w14:textId="77777777" w:rsidR="008A769B" w:rsidRPr="00361CC9" w:rsidRDefault="008A769B" w:rsidP="00AD4788">
            <w:pPr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ins w:id="0" w:author="Ben" w:date="2020-11-16T08:24:00Z">
              <w:r w:rsidRPr="00361CC9">
                <w:rPr>
                  <w:rFonts w:asciiTheme="minorHAnsi" w:eastAsia="Arial" w:hAnsiTheme="minorHAnsi" w:cstheme="minorHAnsi"/>
                  <w:sz w:val="16"/>
                  <w:szCs w:val="16"/>
                </w:rPr>
                <w:t>IDEA 4513</w:t>
              </w:r>
            </w:ins>
          </w:p>
        </w:tc>
        <w:tc>
          <w:tcPr>
            <w:tcW w:w="1393" w:type="pct"/>
            <w:shd w:val="clear" w:color="auto" w:fill="auto"/>
            <w:vAlign w:val="center"/>
          </w:tcPr>
          <w:p w14:paraId="1ED273A6" w14:textId="77777777" w:rsidR="008A769B" w:rsidRPr="00361CC9" w:rsidRDefault="008A769B" w:rsidP="00AD4788">
            <w:pP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ins w:id="1" w:author="Ben" w:date="2020-11-16T08:24:00Z">
              <w:r w:rsidRPr="00361CC9">
                <w:rPr>
                  <w:rFonts w:asciiTheme="minorHAnsi" w:eastAsia="Arial" w:hAnsiTheme="minorHAnsi" w:cstheme="minorHAnsi"/>
                  <w:sz w:val="16"/>
                  <w:szCs w:val="16"/>
                </w:rPr>
                <w:t>Almanca III</w:t>
              </w:r>
            </w:ins>
          </w:p>
        </w:tc>
        <w:tc>
          <w:tcPr>
            <w:tcW w:w="1146" w:type="pct"/>
            <w:shd w:val="clear" w:color="auto" w:fill="auto"/>
            <w:vAlign w:val="center"/>
          </w:tcPr>
          <w:p w14:paraId="0AAB7C6D" w14:textId="77777777" w:rsidR="008A769B" w:rsidRPr="00361CC9" w:rsidRDefault="008A769B" w:rsidP="00AD4788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proofErr w:type="spellStart"/>
            <w:r w:rsidRPr="00361CC9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Öğr</w:t>
            </w:r>
            <w:proofErr w:type="spellEnd"/>
            <w:r w:rsidRPr="00361CC9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 xml:space="preserve">. Gör. </w:t>
            </w:r>
            <w:ins w:id="2" w:author="Ben" w:date="2020-11-16T08:26:00Z">
              <w:r w:rsidRPr="00361CC9">
                <w:rPr>
                  <w:rFonts w:asciiTheme="minorHAnsi" w:eastAsia="Arial" w:hAnsiTheme="minorHAnsi" w:cstheme="minorHAnsi"/>
                  <w:color w:val="000000"/>
                  <w:sz w:val="16"/>
                  <w:szCs w:val="16"/>
                </w:rPr>
                <w:t xml:space="preserve">Demet Yiğit Öztürk </w:t>
              </w:r>
            </w:ins>
          </w:p>
        </w:tc>
        <w:tc>
          <w:tcPr>
            <w:tcW w:w="1147" w:type="pct"/>
          </w:tcPr>
          <w:p w14:paraId="6FD12242" w14:textId="77777777" w:rsidR="008A769B" w:rsidRPr="00361CC9" w:rsidRDefault="008A769B" w:rsidP="00AD4788">
            <w:pPr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eastAsia="Arial" w:hAnsiTheme="minorHAnsi" w:cstheme="minorHAnsi"/>
                <w:sz w:val="16"/>
                <w:szCs w:val="16"/>
              </w:rPr>
              <w:t>sınav</w:t>
            </w:r>
            <w:proofErr w:type="gramEnd"/>
          </w:p>
        </w:tc>
        <w:tc>
          <w:tcPr>
            <w:tcW w:w="484" w:type="pct"/>
            <w:vAlign w:val="center"/>
          </w:tcPr>
          <w:p w14:paraId="451C34D0" w14:textId="77777777" w:rsidR="008A769B" w:rsidRPr="00361CC9" w:rsidRDefault="008A769B" w:rsidP="00170B7E">
            <w:pPr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05.02.2021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6622ECB2" w14:textId="77777777" w:rsidR="008A769B" w:rsidRPr="00361CC9" w:rsidRDefault="008A769B" w:rsidP="00170B7E">
            <w:pPr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09.00</w:t>
            </w:r>
          </w:p>
        </w:tc>
      </w:tr>
      <w:tr w:rsidR="008A769B" w:rsidRPr="00361CC9" w14:paraId="6CB4F54E" w14:textId="77777777" w:rsidTr="00925D1C">
        <w:trPr>
          <w:trHeight w:val="284"/>
          <w:jc w:val="center"/>
        </w:trPr>
        <w:tc>
          <w:tcPr>
            <w:tcW w:w="420" w:type="pct"/>
            <w:shd w:val="clear" w:color="auto" w:fill="auto"/>
            <w:vAlign w:val="center"/>
          </w:tcPr>
          <w:p w14:paraId="68820CEF" w14:textId="77777777" w:rsidR="008A769B" w:rsidRPr="00361CC9" w:rsidRDefault="008A769B" w:rsidP="00AD2A0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İDE 4503</w:t>
            </w:r>
          </w:p>
        </w:tc>
        <w:tc>
          <w:tcPr>
            <w:tcW w:w="1393" w:type="pct"/>
            <w:shd w:val="clear" w:color="auto" w:fill="auto"/>
            <w:vAlign w:val="center"/>
          </w:tcPr>
          <w:p w14:paraId="60370B88" w14:textId="77777777" w:rsidR="008A769B" w:rsidRPr="00361CC9" w:rsidRDefault="008A769B" w:rsidP="00AD2A08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Çağdaş</w:t>
            </w:r>
            <w:proofErr w:type="spellEnd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Amerikan</w:t>
            </w:r>
            <w:proofErr w:type="spellEnd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Edebiyatından</w:t>
            </w:r>
            <w:proofErr w:type="spellEnd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Seçmeler</w:t>
            </w:r>
            <w:proofErr w:type="spellEnd"/>
          </w:p>
        </w:tc>
        <w:tc>
          <w:tcPr>
            <w:tcW w:w="1146" w:type="pct"/>
            <w:shd w:val="clear" w:color="auto" w:fill="auto"/>
            <w:vAlign w:val="center"/>
          </w:tcPr>
          <w:p w14:paraId="3AC25106" w14:textId="77777777" w:rsidR="008A769B" w:rsidRPr="00361CC9" w:rsidRDefault="008A769B" w:rsidP="00AD2A0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sz w:val="16"/>
                <w:szCs w:val="16"/>
              </w:rPr>
              <w:t xml:space="preserve">Prof. Dr. Çiğdem Pala </w:t>
            </w:r>
            <w:proofErr w:type="spellStart"/>
            <w:r w:rsidRPr="00361CC9">
              <w:rPr>
                <w:rFonts w:asciiTheme="minorHAnsi" w:hAnsiTheme="minorHAnsi" w:cstheme="minorHAnsi"/>
                <w:sz w:val="16"/>
                <w:szCs w:val="16"/>
              </w:rPr>
              <w:t>Mull</w:t>
            </w:r>
            <w:proofErr w:type="spellEnd"/>
          </w:p>
        </w:tc>
        <w:tc>
          <w:tcPr>
            <w:tcW w:w="1147" w:type="pct"/>
          </w:tcPr>
          <w:p w14:paraId="4BAB2D3E" w14:textId="77777777" w:rsidR="008A769B" w:rsidRPr="00361CC9" w:rsidRDefault="008A769B" w:rsidP="00AD2A0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Süreli ödev (4 saatlik)</w:t>
            </w:r>
          </w:p>
        </w:tc>
        <w:tc>
          <w:tcPr>
            <w:tcW w:w="484" w:type="pct"/>
            <w:vAlign w:val="center"/>
          </w:tcPr>
          <w:p w14:paraId="00F38A1B" w14:textId="77777777" w:rsidR="008A769B" w:rsidRPr="00F5325C" w:rsidRDefault="008A769B" w:rsidP="00170B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325C">
              <w:rPr>
                <w:rFonts w:asciiTheme="minorHAnsi" w:hAnsiTheme="minorHAnsi" w:cstheme="minorHAnsi"/>
                <w:sz w:val="16"/>
                <w:szCs w:val="16"/>
              </w:rPr>
              <w:t>02.02.2021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1A05D479" w14:textId="77777777" w:rsidR="008A769B" w:rsidRPr="00F5325C" w:rsidRDefault="008A769B" w:rsidP="00170B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325C">
              <w:rPr>
                <w:rFonts w:asciiTheme="minorHAnsi" w:hAnsiTheme="minorHAnsi" w:cstheme="minorHAnsi"/>
                <w:sz w:val="16"/>
                <w:szCs w:val="16"/>
              </w:rPr>
              <w:t>09.00-13.00</w:t>
            </w:r>
          </w:p>
        </w:tc>
      </w:tr>
      <w:tr w:rsidR="008A769B" w:rsidRPr="00361CC9" w14:paraId="1AA8EAC8" w14:textId="77777777" w:rsidTr="00925D1C">
        <w:trPr>
          <w:trHeight w:val="284"/>
          <w:jc w:val="center"/>
        </w:trPr>
        <w:tc>
          <w:tcPr>
            <w:tcW w:w="420" w:type="pct"/>
            <w:shd w:val="clear" w:color="auto" w:fill="auto"/>
            <w:vAlign w:val="center"/>
          </w:tcPr>
          <w:p w14:paraId="7533A463" w14:textId="77777777" w:rsidR="008A769B" w:rsidRPr="00361CC9" w:rsidRDefault="008A769B" w:rsidP="00146B0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İDE 1009</w:t>
            </w:r>
          </w:p>
        </w:tc>
        <w:tc>
          <w:tcPr>
            <w:tcW w:w="1393" w:type="pct"/>
            <w:shd w:val="clear" w:color="auto" w:fill="auto"/>
            <w:vAlign w:val="center"/>
          </w:tcPr>
          <w:p w14:paraId="5936538A" w14:textId="77777777" w:rsidR="008A769B" w:rsidRPr="00361CC9" w:rsidRDefault="008A769B" w:rsidP="00146B0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Etkili İletişim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142FAC6D" w14:textId="77777777" w:rsidR="008A769B" w:rsidRPr="00361CC9" w:rsidRDefault="008A769B" w:rsidP="00684723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Doç.Dr</w:t>
            </w:r>
            <w:proofErr w:type="spellEnd"/>
            <w:r w:rsidRPr="00361CC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Muhammed Mustafa Alparslan</w:t>
            </w:r>
          </w:p>
          <w:p w14:paraId="03F69C88" w14:textId="77777777" w:rsidR="008A769B" w:rsidRPr="00361CC9" w:rsidRDefault="008A769B" w:rsidP="00146B0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47" w:type="pct"/>
          </w:tcPr>
          <w:p w14:paraId="26DFB319" w14:textId="77777777" w:rsidR="008A769B" w:rsidRPr="00361CC9" w:rsidRDefault="008A769B" w:rsidP="0088712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Ödev</w:t>
            </w:r>
          </w:p>
        </w:tc>
        <w:tc>
          <w:tcPr>
            <w:tcW w:w="484" w:type="pct"/>
            <w:vAlign w:val="center"/>
          </w:tcPr>
          <w:p w14:paraId="6EE68791" w14:textId="77777777" w:rsidR="008A769B" w:rsidRPr="00361CC9" w:rsidRDefault="008A769B" w:rsidP="00170B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02.02-08.02.2021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1CEBBC71" w14:textId="77777777" w:rsidR="008A769B" w:rsidRPr="00361CC9" w:rsidRDefault="008A769B" w:rsidP="00170B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15.00</w:t>
            </w:r>
          </w:p>
        </w:tc>
      </w:tr>
    </w:tbl>
    <w:p w14:paraId="5D43C92E" w14:textId="77777777" w:rsidR="00BD7CC2" w:rsidRPr="00361CC9" w:rsidRDefault="00BD7CC2" w:rsidP="00F70E2F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0C89D157" w14:textId="77777777" w:rsidR="005A1577" w:rsidRPr="009E408A" w:rsidRDefault="00D70451" w:rsidP="00F70E2F">
      <w:pPr>
        <w:jc w:val="both"/>
        <w:rPr>
          <w:rFonts w:asciiTheme="minorHAnsi" w:hAnsiTheme="minorHAnsi" w:cstheme="minorHAnsi"/>
        </w:rPr>
      </w:pPr>
      <w:r w:rsidRPr="009E408A">
        <w:rPr>
          <w:rFonts w:asciiTheme="minorHAnsi" w:hAnsiTheme="minorHAnsi" w:cstheme="minorHAnsi"/>
          <w:b/>
        </w:rPr>
        <w:t>FİNAL</w:t>
      </w:r>
      <w:r w:rsidR="0019005C" w:rsidRPr="009E408A">
        <w:rPr>
          <w:rFonts w:asciiTheme="minorHAnsi" w:hAnsiTheme="minorHAnsi" w:cstheme="minorHAnsi"/>
          <w:b/>
        </w:rPr>
        <w:t xml:space="preserve"> SINAV TARİHLERİ</w:t>
      </w:r>
      <w:r w:rsidRPr="009E408A">
        <w:rPr>
          <w:rFonts w:asciiTheme="minorHAnsi" w:hAnsiTheme="minorHAnsi" w:cstheme="minorHAnsi"/>
        </w:rPr>
        <w:t>: 16-29 Ocak 2021</w:t>
      </w:r>
    </w:p>
    <w:p w14:paraId="1E30B21A" w14:textId="77777777" w:rsidR="00D70451" w:rsidRPr="009E408A" w:rsidRDefault="00D70451" w:rsidP="00F70E2F">
      <w:pPr>
        <w:jc w:val="both"/>
        <w:rPr>
          <w:rFonts w:asciiTheme="minorHAnsi" w:hAnsiTheme="minorHAnsi" w:cstheme="minorHAnsi"/>
          <w:b/>
        </w:rPr>
      </w:pPr>
      <w:r w:rsidRPr="009E408A">
        <w:rPr>
          <w:rFonts w:asciiTheme="minorHAnsi" w:hAnsiTheme="minorHAnsi" w:cstheme="minorHAnsi"/>
          <w:b/>
        </w:rPr>
        <w:t xml:space="preserve">BÜTÜNLEME SINAVI TARİHLERİ: </w:t>
      </w:r>
      <w:r w:rsidRPr="009E408A">
        <w:rPr>
          <w:rFonts w:asciiTheme="minorHAnsi" w:hAnsiTheme="minorHAnsi" w:cstheme="minorHAnsi"/>
        </w:rPr>
        <w:t xml:space="preserve">02-08 </w:t>
      </w:r>
      <w:r w:rsidR="00F82039">
        <w:rPr>
          <w:rFonts w:asciiTheme="minorHAnsi" w:hAnsiTheme="minorHAnsi" w:cstheme="minorHAnsi"/>
        </w:rPr>
        <w:t>Şubat</w:t>
      </w:r>
      <w:r w:rsidRPr="009E408A">
        <w:rPr>
          <w:rFonts w:asciiTheme="minorHAnsi" w:hAnsiTheme="minorHAnsi" w:cstheme="minorHAnsi"/>
        </w:rPr>
        <w:t xml:space="preserve"> 2021</w:t>
      </w:r>
    </w:p>
    <w:p w14:paraId="4D2D4B76" w14:textId="77777777" w:rsidR="00F653BF" w:rsidRPr="009E408A" w:rsidRDefault="00F653BF" w:rsidP="00F70E2F">
      <w:pPr>
        <w:jc w:val="both"/>
        <w:rPr>
          <w:rFonts w:asciiTheme="minorHAnsi" w:hAnsiTheme="minorHAnsi" w:cstheme="minorHAnsi"/>
        </w:rPr>
      </w:pPr>
    </w:p>
    <w:sectPr w:rsidR="00F653BF" w:rsidRPr="009E408A" w:rsidSect="00872FA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66C"/>
    <w:rsid w:val="00012FBC"/>
    <w:rsid w:val="0002141C"/>
    <w:rsid w:val="00022169"/>
    <w:rsid w:val="00043175"/>
    <w:rsid w:val="0004366C"/>
    <w:rsid w:val="000568CC"/>
    <w:rsid w:val="0006197C"/>
    <w:rsid w:val="000711B5"/>
    <w:rsid w:val="00072B4A"/>
    <w:rsid w:val="00085DC8"/>
    <w:rsid w:val="00087CE4"/>
    <w:rsid w:val="00093C9A"/>
    <w:rsid w:val="000C539B"/>
    <w:rsid w:val="000E761C"/>
    <w:rsid w:val="00103A6C"/>
    <w:rsid w:val="00106DBA"/>
    <w:rsid w:val="00107597"/>
    <w:rsid w:val="00114DDD"/>
    <w:rsid w:val="00121809"/>
    <w:rsid w:val="00146B0D"/>
    <w:rsid w:val="00152121"/>
    <w:rsid w:val="00170B7E"/>
    <w:rsid w:val="001728BD"/>
    <w:rsid w:val="00183729"/>
    <w:rsid w:val="00184D53"/>
    <w:rsid w:val="0019005C"/>
    <w:rsid w:val="001924DB"/>
    <w:rsid w:val="00192E76"/>
    <w:rsid w:val="001C653A"/>
    <w:rsid w:val="001D3CCA"/>
    <w:rsid w:val="00202435"/>
    <w:rsid w:val="00210F7C"/>
    <w:rsid w:val="002334DD"/>
    <w:rsid w:val="002454E8"/>
    <w:rsid w:val="00250B21"/>
    <w:rsid w:val="002554E1"/>
    <w:rsid w:val="00277380"/>
    <w:rsid w:val="002843CC"/>
    <w:rsid w:val="002A5504"/>
    <w:rsid w:val="002B0BF6"/>
    <w:rsid w:val="002B77F1"/>
    <w:rsid w:val="002E3605"/>
    <w:rsid w:val="002E414D"/>
    <w:rsid w:val="002F2F0B"/>
    <w:rsid w:val="00314D4F"/>
    <w:rsid w:val="00355D1A"/>
    <w:rsid w:val="00361CC9"/>
    <w:rsid w:val="00382273"/>
    <w:rsid w:val="00390321"/>
    <w:rsid w:val="003911F2"/>
    <w:rsid w:val="003B7BE8"/>
    <w:rsid w:val="003E468D"/>
    <w:rsid w:val="00435E1C"/>
    <w:rsid w:val="0045695E"/>
    <w:rsid w:val="004734A0"/>
    <w:rsid w:val="00482776"/>
    <w:rsid w:val="0049749A"/>
    <w:rsid w:val="004A5C0E"/>
    <w:rsid w:val="004B3EBA"/>
    <w:rsid w:val="004B5D76"/>
    <w:rsid w:val="004E6601"/>
    <w:rsid w:val="004F5924"/>
    <w:rsid w:val="00501728"/>
    <w:rsid w:val="00501B8A"/>
    <w:rsid w:val="00515818"/>
    <w:rsid w:val="00522040"/>
    <w:rsid w:val="005434E2"/>
    <w:rsid w:val="00565D73"/>
    <w:rsid w:val="00575B45"/>
    <w:rsid w:val="005765A2"/>
    <w:rsid w:val="005845D2"/>
    <w:rsid w:val="00591573"/>
    <w:rsid w:val="00593671"/>
    <w:rsid w:val="00597541"/>
    <w:rsid w:val="005A1577"/>
    <w:rsid w:val="0061017C"/>
    <w:rsid w:val="00612AB4"/>
    <w:rsid w:val="006229AB"/>
    <w:rsid w:val="00624823"/>
    <w:rsid w:val="006275E8"/>
    <w:rsid w:val="00684475"/>
    <w:rsid w:val="00684723"/>
    <w:rsid w:val="006A4DA5"/>
    <w:rsid w:val="006C3568"/>
    <w:rsid w:val="006C3CBE"/>
    <w:rsid w:val="006E34C5"/>
    <w:rsid w:val="00704982"/>
    <w:rsid w:val="00706DC2"/>
    <w:rsid w:val="007172C5"/>
    <w:rsid w:val="00717B7A"/>
    <w:rsid w:val="00737032"/>
    <w:rsid w:val="007446EC"/>
    <w:rsid w:val="0075530C"/>
    <w:rsid w:val="00772D35"/>
    <w:rsid w:val="007846F0"/>
    <w:rsid w:val="00792DA0"/>
    <w:rsid w:val="00794A0C"/>
    <w:rsid w:val="007A6419"/>
    <w:rsid w:val="007B21E1"/>
    <w:rsid w:val="007C7442"/>
    <w:rsid w:val="007F299E"/>
    <w:rsid w:val="00812D58"/>
    <w:rsid w:val="00817A91"/>
    <w:rsid w:val="00824A75"/>
    <w:rsid w:val="00827FB1"/>
    <w:rsid w:val="00843447"/>
    <w:rsid w:val="0085209F"/>
    <w:rsid w:val="00855979"/>
    <w:rsid w:val="008613DB"/>
    <w:rsid w:val="00872FA3"/>
    <w:rsid w:val="00876966"/>
    <w:rsid w:val="0088712B"/>
    <w:rsid w:val="008916D4"/>
    <w:rsid w:val="008A769B"/>
    <w:rsid w:val="008B209B"/>
    <w:rsid w:val="008C5B80"/>
    <w:rsid w:val="008D36A9"/>
    <w:rsid w:val="008D4039"/>
    <w:rsid w:val="008E1E99"/>
    <w:rsid w:val="009170FD"/>
    <w:rsid w:val="00925D1C"/>
    <w:rsid w:val="0094773A"/>
    <w:rsid w:val="0095012A"/>
    <w:rsid w:val="00950C89"/>
    <w:rsid w:val="009562CC"/>
    <w:rsid w:val="009748C9"/>
    <w:rsid w:val="009A323F"/>
    <w:rsid w:val="009E408A"/>
    <w:rsid w:val="00A33FF1"/>
    <w:rsid w:val="00A511DC"/>
    <w:rsid w:val="00A64A84"/>
    <w:rsid w:val="00A858F6"/>
    <w:rsid w:val="00A9797F"/>
    <w:rsid w:val="00AD2A08"/>
    <w:rsid w:val="00AD4788"/>
    <w:rsid w:val="00AD5630"/>
    <w:rsid w:val="00B111D4"/>
    <w:rsid w:val="00B12BEA"/>
    <w:rsid w:val="00B16388"/>
    <w:rsid w:val="00B27788"/>
    <w:rsid w:val="00B705C4"/>
    <w:rsid w:val="00B95AAB"/>
    <w:rsid w:val="00BA3D6D"/>
    <w:rsid w:val="00BB5C58"/>
    <w:rsid w:val="00BD7CC2"/>
    <w:rsid w:val="00BF314C"/>
    <w:rsid w:val="00BF3712"/>
    <w:rsid w:val="00BF53DB"/>
    <w:rsid w:val="00C04F66"/>
    <w:rsid w:val="00C1293B"/>
    <w:rsid w:val="00C12D25"/>
    <w:rsid w:val="00C17795"/>
    <w:rsid w:val="00C34180"/>
    <w:rsid w:val="00C344F6"/>
    <w:rsid w:val="00C5428E"/>
    <w:rsid w:val="00C64692"/>
    <w:rsid w:val="00C8155F"/>
    <w:rsid w:val="00C82C4B"/>
    <w:rsid w:val="00CA4933"/>
    <w:rsid w:val="00CB5BA8"/>
    <w:rsid w:val="00CB5CE8"/>
    <w:rsid w:val="00CC27FD"/>
    <w:rsid w:val="00CD7DA7"/>
    <w:rsid w:val="00D07B8F"/>
    <w:rsid w:val="00D266DE"/>
    <w:rsid w:val="00D40AAB"/>
    <w:rsid w:val="00D565DD"/>
    <w:rsid w:val="00D70451"/>
    <w:rsid w:val="00D71202"/>
    <w:rsid w:val="00D9144A"/>
    <w:rsid w:val="00DA47EB"/>
    <w:rsid w:val="00DB1ECA"/>
    <w:rsid w:val="00DF43A5"/>
    <w:rsid w:val="00E17754"/>
    <w:rsid w:val="00E2615D"/>
    <w:rsid w:val="00E65E3F"/>
    <w:rsid w:val="00E970D7"/>
    <w:rsid w:val="00EA6C6E"/>
    <w:rsid w:val="00EB702A"/>
    <w:rsid w:val="00EC3939"/>
    <w:rsid w:val="00ED6FC6"/>
    <w:rsid w:val="00EE6CAB"/>
    <w:rsid w:val="00F02105"/>
    <w:rsid w:val="00F07F89"/>
    <w:rsid w:val="00F145DD"/>
    <w:rsid w:val="00F44B6A"/>
    <w:rsid w:val="00F45B68"/>
    <w:rsid w:val="00F5325C"/>
    <w:rsid w:val="00F653BF"/>
    <w:rsid w:val="00F70E2F"/>
    <w:rsid w:val="00F82039"/>
    <w:rsid w:val="00F8401A"/>
    <w:rsid w:val="00FA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A4FE89"/>
  <w15:docId w15:val="{29C05741-501D-4365-96C2-1501955B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4DDD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9748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43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393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ltyaz">
    <w:name w:val="Subtitle"/>
    <w:basedOn w:val="Normal"/>
    <w:next w:val="Normal"/>
    <w:link w:val="AltyazChar"/>
    <w:qFormat/>
    <w:rsid w:val="009748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yazChar">
    <w:name w:val="Altyazı Char"/>
    <w:basedOn w:val="VarsaylanParagrafYazTipi"/>
    <w:link w:val="Altyaz"/>
    <w:rsid w:val="009748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alk1Char">
    <w:name w:val="Başlık 1 Char"/>
    <w:basedOn w:val="VarsaylanParagrafYazTipi"/>
    <w:link w:val="Balk1"/>
    <w:rsid w:val="009748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Gl">
    <w:name w:val="Strong"/>
    <w:basedOn w:val="VarsaylanParagrafYazTipi"/>
    <w:qFormat/>
    <w:rsid w:val="009748C9"/>
    <w:rPr>
      <w:b/>
      <w:bCs/>
    </w:rPr>
  </w:style>
  <w:style w:type="paragraph" w:styleId="KonuBal">
    <w:name w:val="Title"/>
    <w:basedOn w:val="Normal"/>
    <w:next w:val="Normal"/>
    <w:link w:val="KonuBalChar"/>
    <w:qFormat/>
    <w:rsid w:val="009748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rsid w:val="009748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00A1E-8744-4645-9F74-3413FF585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Muğla Üniversitesi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Turbo</dc:creator>
  <cp:lastModifiedBy>durmusyanmaz@posta.mu.edu.tr</cp:lastModifiedBy>
  <cp:revision>6</cp:revision>
  <cp:lastPrinted>2009-03-25T11:02:00Z</cp:lastPrinted>
  <dcterms:created xsi:type="dcterms:W3CDTF">2021-01-05T14:18:00Z</dcterms:created>
  <dcterms:modified xsi:type="dcterms:W3CDTF">2021-01-07T11:13:00Z</dcterms:modified>
</cp:coreProperties>
</file>